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9D" w:rsidRDefault="001F179D">
      <w:pPr>
        <w:pStyle w:val="Heading1"/>
      </w:pPr>
    </w:p>
    <w:p w:rsidR="0043459D" w:rsidRDefault="0043459D">
      <w:pPr>
        <w:pStyle w:val="Heading1"/>
      </w:pPr>
      <w:r>
        <w:t>Grievance Procedures</w:t>
      </w:r>
    </w:p>
    <w:p w:rsidR="0043459D" w:rsidRDefault="0043459D">
      <w:pPr>
        <w:spacing w:after="0" w:line="240" w:lineRule="auto"/>
        <w:outlineLvl w:val="3"/>
        <w:rPr>
          <w:rFonts w:ascii="Georgia" w:hAnsi="Georgia"/>
          <w:b/>
          <w:color w:val="828282"/>
          <w:spacing w:val="-8"/>
          <w:sz w:val="30"/>
        </w:rPr>
      </w:pPr>
      <w:r>
        <w:rPr>
          <w:rFonts w:ascii="Georgia" w:hAnsi="Georgia"/>
          <w:b/>
          <w:color w:val="828282"/>
          <w:spacing w:val="-8"/>
          <w:sz w:val="30"/>
        </w:rPr>
        <w:t>Chapter 370: Academic Grievances (for procedures applicable to UMSL refer to Section 370.010)</w:t>
      </w:r>
      <w:r>
        <w:rPr>
          <w:rFonts w:ascii="Georgia" w:hAnsi="Georgia"/>
          <w:b/>
          <w:color w:val="828282"/>
          <w:spacing w:val="-8"/>
          <w:sz w:val="30"/>
        </w:rPr>
        <w:br/>
        <w:t>370.015 Pilot Academic Grievance Procedure for the University of Missouri-Columbia, the University of Missouri-Kansas City, and the Missouri University of Science and Technology</w:t>
      </w:r>
    </w:p>
    <w:p w:rsidR="0043459D" w:rsidRDefault="0043459D">
      <w:pPr>
        <w:spacing w:after="0" w:line="482" w:lineRule="auto"/>
        <w:rPr>
          <w:rFonts w:ascii="Verdana" w:hAnsi="Verdana"/>
          <w:sz w:val="18"/>
        </w:rPr>
      </w:pPr>
    </w:p>
    <w:p w:rsidR="0043459D" w:rsidRDefault="0043459D">
      <w:pPr>
        <w:spacing w:after="0" w:line="482" w:lineRule="auto"/>
        <w:rPr>
          <w:rFonts w:ascii="Verdana" w:hAnsi="Verdana"/>
          <w:sz w:val="18"/>
        </w:rPr>
      </w:pPr>
      <w:r>
        <w:rPr>
          <w:rFonts w:ascii="Verdana" w:hAnsi="Verdana"/>
          <w:sz w:val="18"/>
        </w:rPr>
        <w:t>Bd. Min. 4-8-05; Extended Bd. Min. 4-4-08; Amended 12-12-08; 04-03-09</w:t>
      </w:r>
    </w:p>
    <w:p w:rsidR="00C201A6" w:rsidRDefault="00C201A6">
      <w:pPr>
        <w:spacing w:after="0" w:line="482" w:lineRule="auto"/>
        <w:rPr>
          <w:rFonts w:ascii="Verdana" w:hAnsi="Verdana"/>
          <w:sz w:val="18"/>
        </w:rPr>
      </w:pPr>
    </w:p>
    <w:p w:rsidR="00C201A6" w:rsidRPr="00E85E04" w:rsidRDefault="0043459D">
      <w:pPr>
        <w:spacing w:after="0" w:line="482" w:lineRule="auto"/>
        <w:rPr>
          <w:rFonts w:ascii="Verdana" w:hAnsi="Verdana"/>
          <w:sz w:val="18"/>
          <w:szCs w:val="18"/>
        </w:rPr>
      </w:pPr>
      <w:r>
        <w:rPr>
          <w:rFonts w:ascii="Verdana" w:hAnsi="Verdana"/>
          <w:sz w:val="18"/>
        </w:rPr>
        <w:t xml:space="preserve">The Board of Curators, the faculty, and the administration of the University of Missouri recognize the importance of providing a prompt and efficient procedure for fair and equitable resolutions of grievances with the University without fear of prejudice or reprisal for initiating a grievance or participating in its settlement. To the extent possible, all grievances should be settled through informal discussions at the lowest administrative level, and disputed matters should be processed as formal grievances only when either party feels that a fair and equitable solution has not been reached in the informal discussions. Accordingly, the members of the faculty as defined in the rules and regulations, </w:t>
      </w:r>
      <w:hyperlink r:id="rId7" w:history="1">
        <w:r>
          <w:rPr>
            <w:rFonts w:ascii="Verdana" w:hAnsi="Verdana"/>
            <w:color w:val="466371"/>
            <w:sz w:val="18"/>
            <w:u w:val="single"/>
          </w:rPr>
          <w:t>Section 310.020 A</w:t>
        </w:r>
      </w:hyperlink>
      <w:r>
        <w:rPr>
          <w:rFonts w:ascii="Verdana" w:hAnsi="Verdana"/>
          <w:sz w:val="18"/>
        </w:rPr>
        <w:t xml:space="preserve">, including faculty who hold an administrative title or function, are encouraged to use this procedure for grievances relating to their status or activities as faculty members. </w:t>
      </w:r>
      <w:r w:rsidR="00602A0F" w:rsidRPr="009E23A3">
        <w:rPr>
          <w:rFonts w:ascii="Verdana" w:hAnsi="Verdana"/>
          <w:sz w:val="18"/>
          <w:szCs w:val="18"/>
        </w:rPr>
        <w:t>Former faculty members may only use this process to grieve the non-renewal of their employment</w:t>
      </w:r>
      <w:r w:rsidR="00602A0F">
        <w:rPr>
          <w:rFonts w:ascii="Verdana" w:hAnsi="Verdana"/>
          <w:sz w:val="18"/>
          <w:szCs w:val="18"/>
        </w:rPr>
        <w:t xml:space="preserve">. </w:t>
      </w:r>
      <w:r>
        <w:rPr>
          <w:rFonts w:ascii="Verdana" w:hAnsi="Verdana"/>
          <w:sz w:val="18"/>
        </w:rPr>
        <w:t>This grievance procedure should not be used in connection with a matter relating to any administrative title or function which the faculty member currently holds or may also have had</w:t>
      </w:r>
      <w:r w:rsidR="009E23A3">
        <w:rPr>
          <w:rFonts w:ascii="Verdana" w:hAnsi="Verdana"/>
          <w:sz w:val="18"/>
        </w:rPr>
        <w:t>.</w:t>
      </w:r>
    </w:p>
    <w:p w:rsidR="0043459D" w:rsidRDefault="0043459D">
      <w:pPr>
        <w:spacing w:after="0" w:line="482" w:lineRule="auto"/>
        <w:rPr>
          <w:rFonts w:ascii="Verdana" w:hAnsi="Verdana"/>
          <w:sz w:val="18"/>
        </w:rPr>
      </w:pPr>
      <w:r>
        <w:rPr>
          <w:rFonts w:ascii="Verdana" w:hAnsi="Verdana"/>
          <w:sz w:val="18"/>
        </w:rPr>
        <w:t>The success of this procedure is contingent upon the good faith effort of all participants. It is the responsibility of the Faculty Council</w:t>
      </w:r>
      <w:r w:rsidR="00115643">
        <w:rPr>
          <w:rFonts w:ascii="Verdana" w:hAnsi="Verdana"/>
          <w:sz w:val="18"/>
        </w:rPr>
        <w:t>/Senate and Campus Administration</w:t>
      </w:r>
      <w:r>
        <w:rPr>
          <w:rFonts w:ascii="Verdana" w:hAnsi="Verdana"/>
          <w:sz w:val="18"/>
        </w:rPr>
        <w:t>, and the University President to encourage and sustain such efforts, and to ensure that the procedure is followed in its entirety in its spirit as well as letter. The Chancellors will be responsible for ensuring that the determination reached in a grievance is implemented</w:t>
      </w:r>
      <w:r w:rsidR="005E6D10">
        <w:rPr>
          <w:rFonts w:ascii="Verdana" w:hAnsi="Verdana"/>
          <w:sz w:val="18"/>
        </w:rPr>
        <w:t>. T</w:t>
      </w:r>
      <w:r w:rsidR="006C6B6D">
        <w:rPr>
          <w:rFonts w:ascii="Verdana" w:hAnsi="Verdana"/>
          <w:sz w:val="18"/>
        </w:rPr>
        <w:t xml:space="preserve">he </w:t>
      </w:r>
      <w:r w:rsidR="005E6D10">
        <w:rPr>
          <w:rFonts w:ascii="Verdana" w:hAnsi="Verdana"/>
          <w:sz w:val="18"/>
        </w:rPr>
        <w:t xml:space="preserve">Faculty Council/Senate Oversight Committee will monitor this process, as per </w:t>
      </w:r>
      <w:del w:id="0" w:author="grahams" w:date="2011-03-05T13:11:00Z">
        <w:r w:rsidR="005E6D10" w:rsidDel="00216DEE">
          <w:rPr>
            <w:rFonts w:ascii="Verdana" w:hAnsi="Verdana"/>
            <w:sz w:val="18"/>
          </w:rPr>
          <w:delText>11-C</w:delText>
        </w:r>
      </w:del>
      <w:ins w:id="1" w:author="grahams" w:date="2011-03-05T13:11:00Z">
        <w:r w:rsidR="00216DEE">
          <w:rPr>
            <w:rFonts w:ascii="Verdana" w:hAnsi="Verdana"/>
            <w:sz w:val="18"/>
          </w:rPr>
          <w:t>370 C.11.c</w:t>
        </w:r>
      </w:ins>
      <w:del w:id="2" w:author="grahams" w:date="2011-03-05T13:11:00Z">
        <w:r w:rsidR="005E6D10" w:rsidDel="00216DEE">
          <w:rPr>
            <w:rFonts w:ascii="Verdana" w:hAnsi="Verdana"/>
            <w:sz w:val="18"/>
          </w:rPr>
          <w:delText xml:space="preserve"> below</w:delText>
        </w:r>
      </w:del>
      <w:r w:rsidR="009E23A3">
        <w:rPr>
          <w:rFonts w:ascii="Verdana" w:hAnsi="Verdana"/>
          <w:sz w:val="18"/>
        </w:rPr>
        <w:t>.</w:t>
      </w:r>
    </w:p>
    <w:p w:rsidR="0043459D" w:rsidRDefault="0043459D">
      <w:pPr>
        <w:numPr>
          <w:ilvl w:val="0"/>
          <w:numId w:val="1"/>
        </w:numPr>
        <w:spacing w:after="0" w:line="482" w:lineRule="auto"/>
        <w:rPr>
          <w:rFonts w:ascii="Verdana" w:hAnsi="Verdana"/>
          <w:sz w:val="18"/>
        </w:rPr>
      </w:pPr>
      <w:r>
        <w:rPr>
          <w:rFonts w:ascii="Verdana" w:hAnsi="Verdana"/>
          <w:b/>
          <w:sz w:val="18"/>
        </w:rPr>
        <w:t>Definition:</w:t>
      </w:r>
    </w:p>
    <w:p w:rsidR="0043459D" w:rsidRDefault="0043459D">
      <w:pPr>
        <w:numPr>
          <w:ilvl w:val="1"/>
          <w:numId w:val="1"/>
        </w:numPr>
        <w:spacing w:after="0" w:line="482" w:lineRule="auto"/>
        <w:rPr>
          <w:rFonts w:ascii="Verdana" w:hAnsi="Verdana"/>
          <w:sz w:val="18"/>
        </w:rPr>
      </w:pPr>
      <w:r>
        <w:rPr>
          <w:rFonts w:ascii="Verdana" w:hAnsi="Verdana"/>
          <w:sz w:val="18"/>
        </w:rPr>
        <w:t>A grievance is defined as an allegation that one or more of the following has occurred:</w:t>
      </w:r>
    </w:p>
    <w:p w:rsidR="0043459D" w:rsidRDefault="0043459D">
      <w:pPr>
        <w:numPr>
          <w:ilvl w:val="2"/>
          <w:numId w:val="1"/>
        </w:numPr>
        <w:spacing w:after="0" w:line="482" w:lineRule="auto"/>
        <w:rPr>
          <w:rFonts w:ascii="Verdana" w:hAnsi="Verdana"/>
          <w:sz w:val="18"/>
        </w:rPr>
      </w:pPr>
      <w:r>
        <w:rPr>
          <w:rFonts w:ascii="Verdana" w:hAnsi="Verdana"/>
          <w:sz w:val="18"/>
        </w:rPr>
        <w:t xml:space="preserve">There has been a violation, a misinterpretation, an arbitrary or discriminatory application of </w:t>
      </w:r>
      <w:r w:rsidR="000E0B0F">
        <w:rPr>
          <w:rFonts w:ascii="Verdana" w:hAnsi="Verdana"/>
          <w:sz w:val="18"/>
        </w:rPr>
        <w:t xml:space="preserve">written </w:t>
      </w:r>
      <w:r>
        <w:rPr>
          <w:rFonts w:ascii="Verdana" w:hAnsi="Verdana"/>
          <w:sz w:val="18"/>
        </w:rPr>
        <w:t xml:space="preserve">University </w:t>
      </w:r>
      <w:r w:rsidR="004B48D7">
        <w:rPr>
          <w:rFonts w:ascii="Verdana" w:hAnsi="Verdana"/>
          <w:sz w:val="18"/>
        </w:rPr>
        <w:t xml:space="preserve">rule, </w:t>
      </w:r>
      <w:r>
        <w:rPr>
          <w:rFonts w:ascii="Verdana" w:hAnsi="Verdana"/>
          <w:sz w:val="18"/>
        </w:rPr>
        <w:t xml:space="preserve">policy, regulation, or procedure which applies personally to the faculty member, notwithstanding that it may apply to others within </w:t>
      </w:r>
      <w:r>
        <w:rPr>
          <w:rFonts w:ascii="Verdana" w:hAnsi="Verdana"/>
          <w:sz w:val="18"/>
        </w:rPr>
        <w:lastRenderedPageBreak/>
        <w:t>or without the grievant's unit, relating to the privileges, responsibilities, or terms and conditions of employment as a member of the faculty.</w:t>
      </w:r>
    </w:p>
    <w:p w:rsidR="0043459D" w:rsidRDefault="0043459D">
      <w:pPr>
        <w:numPr>
          <w:ilvl w:val="2"/>
          <w:numId w:val="1"/>
        </w:numPr>
        <w:spacing w:after="0" w:line="482" w:lineRule="auto"/>
        <w:rPr>
          <w:rFonts w:ascii="Verdana" w:hAnsi="Verdana"/>
          <w:sz w:val="18"/>
        </w:rPr>
      </w:pPr>
      <w:r>
        <w:rPr>
          <w:rFonts w:ascii="Verdana" w:hAnsi="Verdana"/>
          <w:sz w:val="18"/>
        </w:rPr>
        <w:t>The faculty member has been discriminated against on the basis of race, color, religion, sex, national origin, age, disability, status as a Vietnam era veteran, or sexual orientation.</w:t>
      </w:r>
    </w:p>
    <w:p w:rsidR="0043459D" w:rsidRDefault="0043459D">
      <w:pPr>
        <w:numPr>
          <w:ilvl w:val="2"/>
          <w:numId w:val="1"/>
        </w:numPr>
        <w:spacing w:after="0" w:line="482" w:lineRule="auto"/>
        <w:rPr>
          <w:rFonts w:ascii="Verdana" w:hAnsi="Verdana"/>
          <w:sz w:val="18"/>
        </w:rPr>
      </w:pPr>
      <w:r>
        <w:rPr>
          <w:rFonts w:ascii="Verdana" w:hAnsi="Verdana"/>
          <w:sz w:val="18"/>
        </w:rPr>
        <w:t>There has been an infringement on the academic freedom of the faculty member.</w:t>
      </w:r>
    </w:p>
    <w:p w:rsidR="0043459D" w:rsidRDefault="0043459D">
      <w:pPr>
        <w:numPr>
          <w:ilvl w:val="1"/>
          <w:numId w:val="1"/>
        </w:numPr>
        <w:spacing w:after="0" w:line="482" w:lineRule="auto"/>
        <w:rPr>
          <w:rFonts w:ascii="Verdana" w:hAnsi="Verdana"/>
          <w:sz w:val="18"/>
        </w:rPr>
      </w:pPr>
      <w:r>
        <w:rPr>
          <w:rFonts w:ascii="Verdana" w:hAnsi="Verdana"/>
          <w:sz w:val="18"/>
        </w:rPr>
        <w:t>This policy shall not be interpreted in such a manner as to violate the legal rights of religious organizations or military organizations associated with the Armed Forces of the United States of America.</w:t>
      </w:r>
      <w:r>
        <w:rPr>
          <w:rFonts w:ascii="Verdana" w:hAnsi="Verdana"/>
          <w:sz w:val="18"/>
        </w:rPr>
        <w:br/>
        <w:t> </w:t>
      </w:r>
    </w:p>
    <w:p w:rsidR="0043459D" w:rsidRDefault="0043459D">
      <w:pPr>
        <w:numPr>
          <w:ilvl w:val="0"/>
          <w:numId w:val="1"/>
        </w:numPr>
        <w:spacing w:after="0" w:line="482" w:lineRule="auto"/>
        <w:rPr>
          <w:rFonts w:ascii="Verdana" w:hAnsi="Verdana"/>
          <w:sz w:val="18"/>
        </w:rPr>
      </w:pPr>
      <w:r>
        <w:rPr>
          <w:rFonts w:ascii="Verdana" w:hAnsi="Verdana"/>
          <w:b/>
          <w:sz w:val="18"/>
        </w:rPr>
        <w:t xml:space="preserve">Termination and Non-Renewal of Regular Faculty </w:t>
      </w:r>
    </w:p>
    <w:p w:rsidR="0043459D" w:rsidRDefault="0043459D">
      <w:pPr>
        <w:numPr>
          <w:ilvl w:val="1"/>
          <w:numId w:val="1"/>
        </w:numPr>
        <w:spacing w:after="0" w:line="482" w:lineRule="auto"/>
        <w:rPr>
          <w:rFonts w:ascii="Verdana" w:hAnsi="Verdana"/>
          <w:sz w:val="18"/>
        </w:rPr>
      </w:pPr>
      <w:r>
        <w:rPr>
          <w:rFonts w:ascii="Verdana" w:hAnsi="Verdana"/>
          <w:sz w:val="18"/>
        </w:rPr>
        <w:t>The termination of regular faculty on continuous appointments, on whatever grounds, is governed by the Academic Tenure Regulations (</w:t>
      </w:r>
      <w:hyperlink r:id="rId8" w:history="1">
        <w:r>
          <w:rPr>
            <w:rFonts w:ascii="Verdana" w:hAnsi="Verdana"/>
            <w:color w:val="466371"/>
            <w:sz w:val="18"/>
            <w:u w:val="single"/>
          </w:rPr>
          <w:t>Section 310.020</w:t>
        </w:r>
      </w:hyperlink>
      <w:r>
        <w:rPr>
          <w:rFonts w:ascii="Verdana" w:hAnsi="Verdana"/>
          <w:sz w:val="18"/>
        </w:rPr>
        <w:t>) and the Procedures in Cases of Dismissal for Cause (Section 310.060) rather than this Grievance Procedure. Any matter related to the termination of regular faculty on continuous appointment cannot be grieved under Section 370.01</w:t>
      </w:r>
      <w:ins w:id="3" w:author="grahams" w:date="2011-03-05T13:11:00Z">
        <w:r w:rsidR="00216DEE">
          <w:rPr>
            <w:rFonts w:ascii="Verdana" w:hAnsi="Verdana"/>
            <w:sz w:val="18"/>
          </w:rPr>
          <w:t>0</w:t>
        </w:r>
      </w:ins>
      <w:del w:id="4" w:author="grahams" w:date="2011-03-05T13:11:00Z">
        <w:r w:rsidDel="00216DEE">
          <w:rPr>
            <w:rFonts w:ascii="Verdana" w:hAnsi="Verdana"/>
            <w:sz w:val="18"/>
          </w:rPr>
          <w:delText>5</w:delText>
        </w:r>
      </w:del>
      <w:r>
        <w:rPr>
          <w:rFonts w:ascii="Verdana" w:hAnsi="Verdana"/>
          <w:sz w:val="18"/>
        </w:rPr>
        <w:t>.</w:t>
      </w:r>
    </w:p>
    <w:p w:rsidR="0043459D" w:rsidRDefault="0043459D">
      <w:pPr>
        <w:numPr>
          <w:ilvl w:val="1"/>
          <w:numId w:val="1"/>
        </w:numPr>
        <w:spacing w:after="0" w:line="482" w:lineRule="auto"/>
        <w:rPr>
          <w:rFonts w:ascii="Verdana" w:hAnsi="Verdana"/>
          <w:sz w:val="18"/>
        </w:rPr>
      </w:pPr>
      <w:r w:rsidRPr="00E25AA6">
        <w:rPr>
          <w:rFonts w:ascii="Verdana" w:hAnsi="Verdana"/>
          <w:sz w:val="18"/>
        </w:rPr>
        <w:t xml:space="preserve">The non-renewal of regular faculty on regular term appointments, on whatever grounds, is governed by the Academic Tenure Regulations (Section 310.020) rather than this Grievance Procedure.  </w:t>
      </w:r>
      <w:del w:id="5" w:author="grahams" w:date="2011-03-05T13:12:00Z">
        <w:r w:rsidRPr="00E25AA6" w:rsidDel="00216DEE">
          <w:rPr>
            <w:rFonts w:ascii="Verdana" w:hAnsi="Verdana"/>
            <w:sz w:val="18"/>
          </w:rPr>
          <w:delText xml:space="preserve">For the Columbia and Kansas City campuses only, the reference to Section 370.010 in Section 310.020F shall be taken instead to reference Section 370.015. </w:delText>
        </w:r>
      </w:del>
      <w:r w:rsidRPr="00E25AA6">
        <w:rPr>
          <w:rFonts w:ascii="Verdana" w:hAnsi="Verdana"/>
          <w:sz w:val="18"/>
        </w:rPr>
        <w:t>As laid out in Section 310.020.F.3., if a tenure-track faculty members’ non-renewal has been unsuccessfully appealed to the Chancellor, the faculty member may use this grievance process only to allege that the decision resulted from inadequate consideration, or that the decision was based significantly on consideration violative of academic freedom, or that the decision was based significantly on considerations violative of governing policies on equal</w:t>
      </w:r>
      <w:r>
        <w:rPr>
          <w:rFonts w:ascii="Verdana" w:hAnsi="Verdana"/>
          <w:sz w:val="18"/>
        </w:rPr>
        <w:t xml:space="preserve"> employment opportunity.</w:t>
      </w:r>
    </w:p>
    <w:p w:rsidR="0043459D" w:rsidRDefault="0043459D">
      <w:pPr>
        <w:numPr>
          <w:ilvl w:val="0"/>
          <w:numId w:val="1"/>
        </w:numPr>
        <w:spacing w:after="0" w:line="482" w:lineRule="auto"/>
        <w:rPr>
          <w:rFonts w:ascii="Verdana" w:hAnsi="Verdana"/>
          <w:sz w:val="18"/>
        </w:rPr>
      </w:pPr>
      <w:r>
        <w:rPr>
          <w:rFonts w:ascii="Verdana" w:hAnsi="Verdana"/>
          <w:b/>
          <w:sz w:val="18"/>
        </w:rPr>
        <w:t>Grievance Process:</w:t>
      </w:r>
    </w:p>
    <w:p w:rsidR="003017A6" w:rsidRDefault="0043459D" w:rsidP="003017A6">
      <w:pPr>
        <w:numPr>
          <w:ilvl w:val="1"/>
          <w:numId w:val="1"/>
        </w:numPr>
      </w:pPr>
      <w:r w:rsidRPr="00C201A6">
        <w:t>Grievance Resolution Panel (GRP):</w:t>
      </w:r>
    </w:p>
    <w:p w:rsidR="003017A6" w:rsidRDefault="0043459D" w:rsidP="00C201A6">
      <w:pPr>
        <w:numPr>
          <w:ilvl w:val="2"/>
          <w:numId w:val="1"/>
        </w:numPr>
      </w:pPr>
      <w:r w:rsidRPr="00C201A6">
        <w:t xml:space="preserve">Grievances shall be addressed by a standing </w:t>
      </w:r>
      <w:del w:id="6" w:author="Vet Med" w:date="2011-03-10T11:44:00Z">
        <w:r w:rsidRPr="00C201A6" w:rsidDel="00700B71">
          <w:delText xml:space="preserve">three person </w:delText>
        </w:r>
      </w:del>
      <w:r w:rsidRPr="00C201A6">
        <w:t>GRP consisting of a senior administrator and two</w:t>
      </w:r>
      <w:ins w:id="7" w:author="Vet Med" w:date="2011-03-10T11:44:00Z">
        <w:r w:rsidR="00700B71">
          <w:t xml:space="preserve"> or four</w:t>
        </w:r>
      </w:ins>
      <w:r w:rsidRPr="00C201A6">
        <w:t xml:space="preserve"> tenured faculty members:</w:t>
      </w:r>
    </w:p>
    <w:p w:rsidR="001C635F" w:rsidRDefault="001C635F" w:rsidP="00C201A6">
      <w:pPr>
        <w:numPr>
          <w:ilvl w:val="3"/>
          <w:numId w:val="1"/>
        </w:numPr>
      </w:pPr>
      <w:r>
        <w:t>Two models for the GRP are possible and the model employed by each campus will be determined by the Chancellor in consultation with Faculty Council/Senate.</w:t>
      </w:r>
    </w:p>
    <w:p w:rsidR="003017A6" w:rsidRDefault="001C635F" w:rsidP="009E23A3">
      <w:pPr>
        <w:numPr>
          <w:ilvl w:val="4"/>
          <w:numId w:val="1"/>
        </w:numPr>
      </w:pPr>
      <w:r>
        <w:lastRenderedPageBreak/>
        <w:t>Model A: Two</w:t>
      </w:r>
      <w:r w:rsidR="0043459D" w:rsidRPr="00C201A6">
        <w:t xml:space="preserve"> </w:t>
      </w:r>
      <w:ins w:id="8" w:author="Vet Med" w:date="2011-03-10T11:47:00Z">
        <w:r w:rsidR="00700B71">
          <w:t xml:space="preserve">or four </w:t>
        </w:r>
      </w:ins>
      <w:r>
        <w:t xml:space="preserve">GRP </w:t>
      </w:r>
      <w:r w:rsidR="0043459D" w:rsidRPr="00C201A6">
        <w:t xml:space="preserve">faculty members </w:t>
      </w:r>
      <w:r w:rsidR="004101F6">
        <w:t>(</w:t>
      </w:r>
      <w:r w:rsidR="00602A0F">
        <w:t>plus</w:t>
      </w:r>
      <w:r w:rsidR="004101F6">
        <w:t xml:space="preserve"> 2 alternate</w:t>
      </w:r>
      <w:r w:rsidR="00602A0F">
        <w:t xml:space="preserve"> faculty</w:t>
      </w:r>
      <w:r w:rsidR="004101F6">
        <w:t xml:space="preserve"> members) </w:t>
      </w:r>
      <w:r w:rsidR="0043459D" w:rsidRPr="00C201A6">
        <w:t>will be chosen by the Faculty Council (FC) or Faculty Senate (FS)</w:t>
      </w:r>
      <w:r w:rsidR="00897B7B">
        <w:t>,</w:t>
      </w:r>
      <w:r w:rsidR="0043459D" w:rsidRPr="00C201A6">
        <w:t xml:space="preserve"> after consultation with the</w:t>
      </w:r>
      <w:r w:rsidR="004101F6">
        <w:t xml:space="preserve"> </w:t>
      </w:r>
      <w:r w:rsidR="0043459D" w:rsidRPr="00C201A6">
        <w:t>Chancellor</w:t>
      </w:r>
      <w:r w:rsidR="004101F6">
        <w:t xml:space="preserve"> or </w:t>
      </w:r>
      <w:r w:rsidR="002F7983">
        <w:t>Chancellor’s designee</w:t>
      </w:r>
      <w:r w:rsidR="004101F6">
        <w:t xml:space="preserve"> </w:t>
      </w:r>
      <w:r w:rsidR="0043459D" w:rsidRPr="00C201A6">
        <w:t>via an application process designed by the FC or FS.</w:t>
      </w:r>
    </w:p>
    <w:p w:rsidR="00FC18AD" w:rsidRDefault="001C635F" w:rsidP="009E23A3">
      <w:pPr>
        <w:numPr>
          <w:ilvl w:val="4"/>
          <w:numId w:val="1"/>
        </w:numPr>
      </w:pPr>
      <w:r>
        <w:t>Model B: T</w:t>
      </w:r>
      <w:r w:rsidR="00FC18AD" w:rsidRPr="00C201A6">
        <w:t xml:space="preserve">he GRP </w:t>
      </w:r>
      <w:r>
        <w:t xml:space="preserve">will </w:t>
      </w:r>
      <w:r w:rsidR="00FC18AD" w:rsidRPr="00C201A6">
        <w:t>consist of two panels</w:t>
      </w:r>
      <w:r w:rsidR="00252B2C">
        <w:t>,</w:t>
      </w:r>
      <w:r w:rsidR="00602A0F">
        <w:t xml:space="preserve"> each w</w:t>
      </w:r>
      <w:r>
        <w:t xml:space="preserve">ith two </w:t>
      </w:r>
      <w:ins w:id="9" w:author="Vet Med" w:date="2011-03-10T11:48:00Z">
        <w:r w:rsidR="00700B71">
          <w:t xml:space="preserve">or four </w:t>
        </w:r>
      </w:ins>
      <w:r>
        <w:t xml:space="preserve">tenured faculty members and </w:t>
      </w:r>
      <w:r w:rsidR="00252B2C">
        <w:t>2 alternate faculty members</w:t>
      </w:r>
      <w:r>
        <w:t>. Faculty</w:t>
      </w:r>
      <w:r w:rsidR="00252B2C">
        <w:t xml:space="preserve"> will </w:t>
      </w:r>
      <w:r w:rsidR="00B212C7">
        <w:t xml:space="preserve">be chosen by FC/FS as described in </w:t>
      </w:r>
      <w:del w:id="10" w:author="grahams" w:date="2011-03-05T13:12:00Z">
        <w:r w:rsidR="00B212C7" w:rsidDel="00216DEE">
          <w:delText>i.a.</w:delText>
        </w:r>
      </w:del>
      <w:ins w:id="11" w:author="grahams" w:date="2011-03-05T13:12:00Z">
        <w:r w:rsidR="00216DEE">
          <w:t>model a.</w:t>
        </w:r>
      </w:ins>
      <w:r w:rsidR="00B212C7">
        <w:t xml:space="preserve"> above.</w:t>
      </w:r>
    </w:p>
    <w:p w:rsidR="003017A6" w:rsidRDefault="0043459D" w:rsidP="00C201A6">
      <w:pPr>
        <w:numPr>
          <w:ilvl w:val="3"/>
          <w:numId w:val="1"/>
        </w:numPr>
      </w:pPr>
      <w:r w:rsidRPr="00C201A6">
        <w:t xml:space="preserve">Faculty members </w:t>
      </w:r>
      <w:r w:rsidR="00506195">
        <w:t xml:space="preserve">may </w:t>
      </w:r>
      <w:r w:rsidRPr="00C201A6">
        <w:t>be granted release time to compensate for the effort devoted to the GRP.  The amount of release time will be negotiated between the Chancellor</w:t>
      </w:r>
      <w:r w:rsidR="00897B7B">
        <w:t>/</w:t>
      </w:r>
      <w:r w:rsidR="002F7983">
        <w:t>Chancellor’s designee</w:t>
      </w:r>
      <w:r w:rsidRPr="00C201A6">
        <w:t xml:space="preserve"> and the faculty member’s dean/department chair.</w:t>
      </w:r>
    </w:p>
    <w:p w:rsidR="00FC18AD" w:rsidRDefault="0043459D" w:rsidP="00D35B1E">
      <w:pPr>
        <w:numPr>
          <w:ilvl w:val="3"/>
          <w:numId w:val="1"/>
        </w:numPr>
      </w:pPr>
      <w:r w:rsidRPr="00C201A6">
        <w:t xml:space="preserve">The senior administrator member of the GRP </w:t>
      </w:r>
      <w:r w:rsidR="006353FF">
        <w:t xml:space="preserve">under either model </w:t>
      </w:r>
      <w:r w:rsidR="005B135B">
        <w:t>A</w:t>
      </w:r>
      <w:r w:rsidR="006353FF">
        <w:t xml:space="preserve"> or </w:t>
      </w:r>
      <w:r w:rsidR="005B135B">
        <w:t>B</w:t>
      </w:r>
      <w:r w:rsidR="006353FF">
        <w:t xml:space="preserve"> </w:t>
      </w:r>
      <w:r w:rsidRPr="00C201A6">
        <w:t>will be appointed</w:t>
      </w:r>
      <w:r w:rsidR="006353FF">
        <w:t xml:space="preserve"> </w:t>
      </w:r>
      <w:r w:rsidRPr="00C201A6">
        <w:t>by the Chancellor</w:t>
      </w:r>
      <w:r w:rsidR="00897B7B">
        <w:t>/</w:t>
      </w:r>
      <w:r w:rsidR="002F7983">
        <w:t>Chancellor’s designee</w:t>
      </w:r>
      <w:r w:rsidRPr="00C201A6">
        <w:t xml:space="preserve"> after consultation with the FC or FS.</w:t>
      </w:r>
      <w:r w:rsidR="00FC18AD" w:rsidDel="00FC18AD">
        <w:t xml:space="preserve"> </w:t>
      </w:r>
    </w:p>
    <w:p w:rsidR="003017A6" w:rsidRDefault="0043459D" w:rsidP="00FC18AD">
      <w:pPr>
        <w:numPr>
          <w:ilvl w:val="2"/>
          <w:numId w:val="1"/>
        </w:numPr>
      </w:pPr>
      <w:r w:rsidRPr="00C201A6">
        <w:t>GRP members will serve up to three-year renewable terms pending FC or FS and Chancellor</w:t>
      </w:r>
      <w:r w:rsidR="005C22E3">
        <w:t>/</w:t>
      </w:r>
      <w:r w:rsidR="002F7983">
        <w:t>Chancellor’s designee</w:t>
      </w:r>
      <w:r w:rsidRPr="00C201A6">
        <w:t xml:space="preserve"> approval.</w:t>
      </w:r>
      <w:r w:rsidR="00714E2B">
        <w:t xml:space="preserve">  In the interest of continuity and consistency, faculty terms on the GRP </w:t>
      </w:r>
      <w:r w:rsidR="00FC18AD">
        <w:t xml:space="preserve">will be </w:t>
      </w:r>
      <w:r w:rsidR="00714E2B">
        <w:t>staggered.</w:t>
      </w:r>
    </w:p>
    <w:p w:rsidR="003017A6" w:rsidRDefault="00933D6B" w:rsidP="00C201A6">
      <w:pPr>
        <w:numPr>
          <w:ilvl w:val="2"/>
          <w:numId w:val="1"/>
        </w:numPr>
      </w:pPr>
      <w:r w:rsidRPr="00C201A6">
        <w:t xml:space="preserve">A conflict of interest is a situation in which financial or other personal considerations have the potential to compromise or bias professional judgment and objectivity.  </w:t>
      </w:r>
    </w:p>
    <w:p w:rsidR="003017A6" w:rsidRDefault="00933D6B" w:rsidP="00BA7CB7">
      <w:pPr>
        <w:numPr>
          <w:ilvl w:val="3"/>
          <w:numId w:val="1"/>
        </w:numPr>
      </w:pPr>
      <w:r w:rsidRPr="00C201A6">
        <w:t>In the case of a</w:t>
      </w:r>
      <w:r w:rsidR="00B1192B">
        <w:t>n</w:t>
      </w:r>
      <w:r w:rsidR="00714E2B">
        <w:t xml:space="preserve"> administrative</w:t>
      </w:r>
      <w:r w:rsidRPr="00C201A6">
        <w:t xml:space="preserve"> conflict of interest, the Chancellor</w:t>
      </w:r>
      <w:r w:rsidR="005C22E3">
        <w:t>/</w:t>
      </w:r>
      <w:r w:rsidR="002F7983">
        <w:t>Chancellor’s designee</w:t>
      </w:r>
      <w:r w:rsidRPr="00C201A6">
        <w:t xml:space="preserve"> will appoint an alternate senior administrator after consultation with the FC</w:t>
      </w:r>
      <w:r w:rsidR="00FC18AD">
        <w:t>/</w:t>
      </w:r>
      <w:r w:rsidRPr="00C201A6">
        <w:t xml:space="preserve">FS.  </w:t>
      </w:r>
    </w:p>
    <w:p w:rsidR="003017A6" w:rsidRDefault="0043459D" w:rsidP="00C201A6">
      <w:pPr>
        <w:numPr>
          <w:ilvl w:val="3"/>
          <w:numId w:val="1"/>
        </w:numPr>
      </w:pPr>
      <w:r w:rsidRPr="00C201A6">
        <w:t xml:space="preserve">In case of a </w:t>
      </w:r>
      <w:r w:rsidR="00714E2B">
        <w:t xml:space="preserve">faculty </w:t>
      </w:r>
      <w:r w:rsidRPr="00C201A6">
        <w:t>conflict of interest, the FC</w:t>
      </w:r>
      <w:r w:rsidR="00FC18AD">
        <w:t>/</w:t>
      </w:r>
      <w:r w:rsidRPr="00C201A6">
        <w:t>FS will appoint alternate faculty members of the GRP.  Release time, if any, for faculty alternates will be negotiated between the Chancellor</w:t>
      </w:r>
      <w:r w:rsidR="005C22E3">
        <w:t>/</w:t>
      </w:r>
      <w:r w:rsidR="002F7983">
        <w:t>Chancellor’s designee</w:t>
      </w:r>
      <w:r w:rsidR="00257906" w:rsidRPr="00C201A6">
        <w:t xml:space="preserve"> </w:t>
      </w:r>
      <w:r w:rsidRPr="00C201A6">
        <w:t>and the alternate’s dean/department chair, as needed</w:t>
      </w:r>
      <w:r w:rsidR="00BA7CB7">
        <w:t>.</w:t>
      </w:r>
    </w:p>
    <w:p w:rsidR="003017A6" w:rsidRDefault="0043459D" w:rsidP="00C201A6">
      <w:pPr>
        <w:numPr>
          <w:ilvl w:val="1"/>
          <w:numId w:val="1"/>
        </w:numPr>
      </w:pPr>
      <w:r w:rsidRPr="00C201A6">
        <w:t>Faculty Council</w:t>
      </w:r>
      <w:r w:rsidR="005C22E3">
        <w:t>/</w:t>
      </w:r>
      <w:r w:rsidRPr="00C201A6">
        <w:t>Senate Oversight Committee (OC) :</w:t>
      </w:r>
    </w:p>
    <w:p w:rsidR="003017A6" w:rsidRDefault="0043459D" w:rsidP="00416AF9">
      <w:pPr>
        <w:numPr>
          <w:ilvl w:val="2"/>
          <w:numId w:val="1"/>
        </w:numPr>
      </w:pPr>
      <w:r w:rsidRPr="00C201A6">
        <w:t xml:space="preserve">The OC will monitor the grievance process.  (Additional details on OC committee are provided below in section </w:t>
      </w:r>
      <w:del w:id="12" w:author="grahams" w:date="2011-03-05T13:12:00Z">
        <w:r w:rsidR="009F6399" w:rsidDel="00216DEE">
          <w:delText>(</w:delText>
        </w:r>
        <w:r w:rsidRPr="00C201A6" w:rsidDel="00216DEE">
          <w:delText>11)</w:delText>
        </w:r>
      </w:del>
      <w:ins w:id="13" w:author="grahams" w:date="2011-03-05T13:12:00Z">
        <w:r w:rsidR="00216DEE">
          <w:t>370.010 C.11</w:t>
        </w:r>
      </w:ins>
    </w:p>
    <w:p w:rsidR="003017A6" w:rsidRPr="005B135B" w:rsidRDefault="0043459D" w:rsidP="005B135B">
      <w:pPr>
        <w:numPr>
          <w:ilvl w:val="1"/>
          <w:numId w:val="1"/>
        </w:numPr>
      </w:pPr>
      <w:r w:rsidRPr="005B135B">
        <w:t>Filing a grievance:</w:t>
      </w:r>
    </w:p>
    <w:p w:rsidR="003017A6" w:rsidRPr="005B135B" w:rsidRDefault="0043459D" w:rsidP="005B135B">
      <w:pPr>
        <w:numPr>
          <w:ilvl w:val="2"/>
          <w:numId w:val="1"/>
        </w:numPr>
      </w:pPr>
      <w:r w:rsidRPr="005B135B">
        <w:t xml:space="preserve">A faculty member files a grievance by the completion of the </w:t>
      </w:r>
      <w:r w:rsidRPr="00FB7F4D">
        <w:t>Grievance Filing Form (</w:t>
      </w:r>
      <w:del w:id="14" w:author="grahams" w:date="2011-03-05T13:13:00Z">
        <w:r w:rsidRPr="00FB7F4D" w:rsidDel="00216DEE">
          <w:delText>Word 43KB</w:delText>
        </w:r>
      </w:del>
      <w:ins w:id="15" w:author="grahams" w:date="2011-03-05T13:13:00Z">
        <w:r w:rsidR="00216DEE">
          <w:t xml:space="preserve">See attached form in appendix </w:t>
        </w:r>
        <w:commentRangeStart w:id="16"/>
        <w:r w:rsidR="00216DEE">
          <w:t>1</w:t>
        </w:r>
        <w:commentRangeEnd w:id="16"/>
        <w:r w:rsidR="00216DEE">
          <w:rPr>
            <w:rStyle w:val="CommentReference"/>
          </w:rPr>
          <w:commentReference w:id="16"/>
        </w:r>
      </w:ins>
      <w:r w:rsidRPr="00FB7F4D">
        <w:t>)</w:t>
      </w:r>
      <w:r w:rsidRPr="005B135B">
        <w:t xml:space="preserve"> and submission of the form to the GRP. </w:t>
      </w:r>
    </w:p>
    <w:p w:rsidR="003017A6" w:rsidRPr="005B135B" w:rsidRDefault="0043459D" w:rsidP="00AF21E5">
      <w:pPr>
        <w:numPr>
          <w:ilvl w:val="3"/>
          <w:numId w:val="1"/>
        </w:numPr>
      </w:pPr>
      <w:r w:rsidRPr="005B135B">
        <w:t>The Grievance Filing Form must be the form approved by the GRP.</w:t>
      </w:r>
    </w:p>
    <w:p w:rsidR="003017A6" w:rsidRPr="005B135B" w:rsidRDefault="0043459D" w:rsidP="00AF21E5">
      <w:pPr>
        <w:numPr>
          <w:ilvl w:val="3"/>
          <w:numId w:val="1"/>
        </w:numPr>
      </w:pPr>
      <w:commentRangeStart w:id="17"/>
      <w:r w:rsidRPr="005B135B">
        <w:t>The</w:t>
      </w:r>
      <w:commentRangeEnd w:id="17"/>
      <w:r w:rsidR="00216DEE">
        <w:rPr>
          <w:rStyle w:val="CommentReference"/>
        </w:rPr>
        <w:commentReference w:id="17"/>
      </w:r>
      <w:r w:rsidRPr="005B135B">
        <w:t xml:space="preserve"> form must include the following specific information:</w:t>
      </w:r>
    </w:p>
    <w:p w:rsidR="003017A6" w:rsidRPr="005B135B" w:rsidRDefault="0043459D" w:rsidP="00BA7CB7">
      <w:pPr>
        <w:numPr>
          <w:ilvl w:val="4"/>
          <w:numId w:val="1"/>
        </w:numPr>
      </w:pPr>
      <w:r w:rsidRPr="005B135B">
        <w:t>Description and date o</w:t>
      </w:r>
      <w:r w:rsidR="004A3967">
        <w:t>f occurrence of the grieved act;</w:t>
      </w:r>
    </w:p>
    <w:p w:rsidR="003017A6" w:rsidRPr="005B135B" w:rsidRDefault="00400AB0" w:rsidP="00BA7CB7">
      <w:pPr>
        <w:numPr>
          <w:ilvl w:val="4"/>
          <w:numId w:val="1"/>
        </w:numPr>
      </w:pPr>
      <w:r w:rsidRPr="005B135B">
        <w:t xml:space="preserve">The </w:t>
      </w:r>
      <w:r w:rsidR="005C22E3" w:rsidRPr="005B135B">
        <w:t xml:space="preserve">written </w:t>
      </w:r>
      <w:r w:rsidRPr="005B135B">
        <w:t xml:space="preserve">University </w:t>
      </w:r>
      <w:r w:rsidR="0025278E" w:rsidRPr="005B135B">
        <w:t xml:space="preserve">rule, </w:t>
      </w:r>
      <w:r w:rsidRPr="005B135B">
        <w:t xml:space="preserve">policy, regulation, </w:t>
      </w:r>
      <w:r w:rsidR="004A3967">
        <w:t>or procedure that was violated;</w:t>
      </w:r>
    </w:p>
    <w:p w:rsidR="003017A6" w:rsidRPr="005B135B" w:rsidRDefault="004A3967" w:rsidP="00BA7CB7">
      <w:pPr>
        <w:numPr>
          <w:ilvl w:val="4"/>
          <w:numId w:val="1"/>
        </w:numPr>
      </w:pPr>
      <w:r>
        <w:t xml:space="preserve"> The harm that resulted;</w:t>
      </w:r>
    </w:p>
    <w:p w:rsidR="003017A6" w:rsidRPr="005B135B" w:rsidRDefault="0043459D" w:rsidP="00BA7CB7">
      <w:pPr>
        <w:numPr>
          <w:ilvl w:val="4"/>
          <w:numId w:val="1"/>
        </w:numPr>
      </w:pPr>
      <w:r w:rsidRPr="005B135B">
        <w:t>T</w:t>
      </w:r>
      <w:r w:rsidR="004A3967">
        <w:t>he remedy the grievant requests;</w:t>
      </w:r>
    </w:p>
    <w:p w:rsidR="00CB78C1" w:rsidRPr="005B135B" w:rsidRDefault="00AF24FB" w:rsidP="004A3967">
      <w:pPr>
        <w:numPr>
          <w:ilvl w:val="4"/>
          <w:numId w:val="1"/>
        </w:numPr>
        <w:tabs>
          <w:tab w:val="clear" w:pos="3600"/>
        </w:tabs>
      </w:pPr>
      <w:r w:rsidRPr="005B135B">
        <w:t>Description of a</w:t>
      </w:r>
      <w:r w:rsidR="0043459D" w:rsidRPr="005B135B">
        <w:t>ttempts at informal resolution</w:t>
      </w:r>
      <w:r w:rsidR="001F179D" w:rsidRPr="005B135B">
        <w:t>, including any campus mediation or ombudsperson process</w:t>
      </w:r>
      <w:r w:rsidR="004A3967">
        <w:t>;</w:t>
      </w:r>
      <w:r w:rsidR="004A3967">
        <w:br/>
      </w:r>
      <w:r w:rsidR="004A3967">
        <w:br/>
      </w:r>
      <w:r w:rsidR="00CB78C1" w:rsidRPr="005B135B">
        <w:t xml:space="preserve">If Grievances </w:t>
      </w:r>
      <w:r w:rsidR="00BA7CB7">
        <w:t xml:space="preserve">are not filed in accordance with the instructions on the Grievance Filing Form, they will be returned to the grievant for correction and/or re-filing. </w:t>
      </w:r>
    </w:p>
    <w:p w:rsidR="003017A6" w:rsidRPr="005B135B" w:rsidRDefault="0043459D" w:rsidP="00AF21E5">
      <w:pPr>
        <w:numPr>
          <w:ilvl w:val="3"/>
          <w:numId w:val="7"/>
        </w:numPr>
      </w:pPr>
      <w:r w:rsidRPr="005B135B">
        <w:t xml:space="preserve">The grievant may submit any relevant evidence/attachments that the grievant would like to be considered by the GRP as well as a list of additional sources of information, including persons </w:t>
      </w:r>
      <w:r w:rsidR="003017A6" w:rsidRPr="005B135B">
        <w:t>with knowledge.</w:t>
      </w:r>
    </w:p>
    <w:p w:rsidR="00835E2E" w:rsidRPr="005B135B" w:rsidRDefault="0043459D" w:rsidP="00AF21E5">
      <w:pPr>
        <w:numPr>
          <w:ilvl w:val="3"/>
          <w:numId w:val="7"/>
        </w:numPr>
      </w:pPr>
      <w:r w:rsidRPr="005B135B">
        <w:t>The grievant may also request that the GRP gather any additional relevant evidence that the grievant believes exists and that is not in the grievant’s possession or to which the grievant does not have access.  Taking into account considerations of FERPA, HIPAA, attorney/client privilege and impact on any party or university unit, the GRP will make reasonable attempts to obtain information that it deems relevant and central to the grieved matter(s).</w:t>
      </w:r>
    </w:p>
    <w:p w:rsidR="00835E2E" w:rsidRPr="005B135B" w:rsidRDefault="0043459D" w:rsidP="00AF21E5">
      <w:pPr>
        <w:numPr>
          <w:ilvl w:val="2"/>
          <w:numId w:val="7"/>
        </w:numPr>
      </w:pPr>
      <w:r w:rsidRPr="005B135B">
        <w:t xml:space="preserve">There are </w:t>
      </w:r>
      <w:r w:rsidR="00947AFA" w:rsidRPr="005B135B">
        <w:t>three</w:t>
      </w:r>
      <w:r w:rsidRPr="005B135B">
        <w:t xml:space="preserve"> requirements the</w:t>
      </w:r>
      <w:r w:rsidR="00835E2E" w:rsidRPr="005B135B">
        <w:t xml:space="preserve"> grievant must meet when filing.</w:t>
      </w:r>
    </w:p>
    <w:p w:rsidR="00835E2E" w:rsidRPr="005B135B" w:rsidRDefault="00947AFA" w:rsidP="00416AF9">
      <w:pPr>
        <w:numPr>
          <w:ilvl w:val="3"/>
          <w:numId w:val="8"/>
        </w:numPr>
      </w:pPr>
      <w:r w:rsidRPr="005B135B">
        <w:t xml:space="preserve">The </w:t>
      </w:r>
      <w:r w:rsidR="005C22E3" w:rsidRPr="005B135B">
        <w:t xml:space="preserve">grieved act listed on the </w:t>
      </w:r>
      <w:r w:rsidRPr="005B135B">
        <w:t>GFF must meet the definitional criteria in 370.</w:t>
      </w:r>
      <w:del w:id="18" w:author="grahams" w:date="2011-03-05T13:16:00Z">
        <w:r w:rsidRPr="005B135B" w:rsidDel="00216DEE">
          <w:delText>015A</w:delText>
        </w:r>
      </w:del>
      <w:ins w:id="19" w:author="grahams" w:date="2011-03-05T13:16:00Z">
        <w:r w:rsidR="00216DEE">
          <w:t>010 A</w:t>
        </w:r>
      </w:ins>
    </w:p>
    <w:p w:rsidR="00835E2E" w:rsidRPr="005B135B" w:rsidRDefault="0043459D" w:rsidP="00416AF9">
      <w:pPr>
        <w:numPr>
          <w:ilvl w:val="3"/>
          <w:numId w:val="8"/>
        </w:numPr>
      </w:pPr>
      <w:r w:rsidRPr="005B135B">
        <w:t>The grievant must demonstrate that s/he attempted to informally resolve the complaint before filing the grievance.</w:t>
      </w:r>
    </w:p>
    <w:p w:rsidR="00835E2E" w:rsidRPr="005B135B" w:rsidRDefault="0043459D" w:rsidP="00416AF9">
      <w:pPr>
        <w:numPr>
          <w:ilvl w:val="3"/>
          <w:numId w:val="8"/>
        </w:numPr>
      </w:pPr>
      <w:r w:rsidRPr="005B135B">
        <w:t xml:space="preserve"> The grievant must file the grievance within one hundred and eighty (180) </w:t>
      </w:r>
      <w:r w:rsidR="000923CD" w:rsidRPr="005B135B">
        <w:t>calendar days</w:t>
      </w:r>
      <w:r w:rsidRPr="005B135B">
        <w:t xml:space="preserve"> after the grievant knew, or reasonably should have known, of the occurrence of the event or omission out of which the grievance has arisen. In situations where the grievance arises out of a series of events or omissions, the filing period shall be measured from the last event or omission in the series.</w:t>
      </w:r>
    </w:p>
    <w:p w:rsidR="00835E2E" w:rsidRPr="005B135B" w:rsidRDefault="0043459D" w:rsidP="00416AF9">
      <w:pPr>
        <w:numPr>
          <w:ilvl w:val="4"/>
          <w:numId w:val="8"/>
        </w:numPr>
      </w:pPr>
      <w:r w:rsidRPr="005B135B">
        <w:t>A faculty member who does not initiate a grievance in accordance with the 180-day limit specified herein shall be deemed for purposes of these procedures to have accepted the last decision rendered by an appropriate administrative officer.</w:t>
      </w:r>
    </w:p>
    <w:p w:rsidR="00835E2E" w:rsidRPr="005B135B" w:rsidRDefault="00D447A4" w:rsidP="00472688">
      <w:pPr>
        <w:numPr>
          <w:ilvl w:val="2"/>
          <w:numId w:val="15"/>
        </w:numPr>
      </w:pPr>
      <w:r w:rsidRPr="005B135B">
        <w:t xml:space="preserve">If the GRP determines that any of these three requirements </w:t>
      </w:r>
      <w:r w:rsidR="00E2148E" w:rsidRPr="005B135B">
        <w:t>(</w:t>
      </w:r>
      <w:del w:id="20" w:author="grahams" w:date="2011-03-05T13:16:00Z">
        <w:r w:rsidR="00E2148E" w:rsidRPr="005B135B" w:rsidDel="00216DEE">
          <w:delText>3.b i, ii, iii</w:delText>
        </w:r>
      </w:del>
      <w:ins w:id="21" w:author="grahams" w:date="2011-03-05T13:16:00Z">
        <w:r w:rsidR="00216DEE">
          <w:t xml:space="preserve">370.010 </w:t>
        </w:r>
      </w:ins>
      <w:ins w:id="22" w:author="grahams" w:date="2011-03-05T13:17:00Z">
        <w:r w:rsidR="00216DEE">
          <w:t>C.3.</w:t>
        </w:r>
      </w:ins>
      <w:r w:rsidR="00E2148E" w:rsidRPr="005B135B">
        <w:t xml:space="preserve">) </w:t>
      </w:r>
      <w:r w:rsidRPr="005B135B">
        <w:t xml:space="preserve">are not met, they may reject the grievance. Rejections of grievances cannot be appealed. </w:t>
      </w:r>
    </w:p>
    <w:p w:rsidR="004A3967" w:rsidRDefault="0043459D" w:rsidP="00472688">
      <w:pPr>
        <w:numPr>
          <w:ilvl w:val="1"/>
          <w:numId w:val="15"/>
        </w:numPr>
      </w:pPr>
      <w:r w:rsidRPr="005B135B">
        <w:t>Processing a grievance:</w:t>
      </w:r>
    </w:p>
    <w:p w:rsidR="00835E2E" w:rsidRPr="005B135B" w:rsidRDefault="0043459D" w:rsidP="004A3967">
      <w:pPr>
        <w:numPr>
          <w:ilvl w:val="2"/>
          <w:numId w:val="12"/>
        </w:numPr>
      </w:pPr>
      <w:r w:rsidRPr="005B135B">
        <w:t>The GRP will meet with the grievant to discuss the complaint and gain a greater understanding of the issue</w:t>
      </w:r>
      <w:r w:rsidR="00F2042F" w:rsidRPr="005B135B">
        <w:t>s</w:t>
      </w:r>
      <w:r w:rsidRPr="005B135B">
        <w:t>.</w:t>
      </w:r>
    </w:p>
    <w:p w:rsidR="00835E2E" w:rsidRPr="005B135B" w:rsidRDefault="0043459D" w:rsidP="004A3967">
      <w:pPr>
        <w:numPr>
          <w:ilvl w:val="2"/>
          <w:numId w:val="12"/>
        </w:numPr>
      </w:pPr>
      <w:r w:rsidRPr="005B135B">
        <w:t>The GRP will also name a university respondent, in consultation with both the Chancellor</w:t>
      </w:r>
      <w:r w:rsidR="00F16CBF" w:rsidRPr="005B135B">
        <w:t>/</w:t>
      </w:r>
      <w:r w:rsidR="002F7983" w:rsidRPr="005B135B">
        <w:t>Chancellor’s designee</w:t>
      </w:r>
      <w:r w:rsidRPr="005B135B">
        <w:t xml:space="preserve"> and the Chair of Faculty Council</w:t>
      </w:r>
      <w:r w:rsidR="00F16CBF" w:rsidRPr="005B135B">
        <w:t>/Senate</w:t>
      </w:r>
      <w:r w:rsidR="00835E2E" w:rsidRPr="005B135B">
        <w:t xml:space="preserve"> or the</w:t>
      </w:r>
      <w:r w:rsidR="00F16CBF" w:rsidRPr="005B135B">
        <w:t>ir</w:t>
      </w:r>
      <w:r w:rsidR="00835E2E" w:rsidRPr="005B135B">
        <w:t xml:space="preserve"> designee.</w:t>
      </w:r>
    </w:p>
    <w:p w:rsidR="00FC18AD" w:rsidRPr="005B135B" w:rsidRDefault="00FC18AD" w:rsidP="004A3967">
      <w:pPr>
        <w:numPr>
          <w:ilvl w:val="2"/>
          <w:numId w:val="12"/>
        </w:numPr>
      </w:pPr>
      <w:r w:rsidRPr="005B135B">
        <w:t xml:space="preserve">Early in the process, the GRP </w:t>
      </w:r>
      <w:r w:rsidRPr="00BA7CB7">
        <w:t>may</w:t>
      </w:r>
      <w:r w:rsidRPr="005B135B">
        <w:t xml:space="preserve"> hold one face-to-face meeting simultaneously with both the grievant and the person against whom the grievance is directed.</w:t>
      </w:r>
    </w:p>
    <w:p w:rsidR="00835E2E" w:rsidRPr="005B135B" w:rsidRDefault="0043459D" w:rsidP="004A3967">
      <w:pPr>
        <w:numPr>
          <w:ilvl w:val="2"/>
          <w:numId w:val="12"/>
        </w:numPr>
      </w:pPr>
      <w:r w:rsidRPr="005B135B">
        <w:t>Both the grievant and the respondent have the right to consult with an attorney of their choice, but that attorney may not be present at any meetings with the GRP.  Both the grievant and the respondent may have an advisor present at meetings with the GRP but the advisor must be a current university employee and cannot act in the capacity of an attorney.  The advisor may not make presentations or statements to the GRP or any other parties present.</w:t>
      </w:r>
    </w:p>
    <w:p w:rsidR="00835E2E" w:rsidRPr="005B135B" w:rsidRDefault="0043459D" w:rsidP="004A3967">
      <w:pPr>
        <w:numPr>
          <w:ilvl w:val="2"/>
          <w:numId w:val="12"/>
        </w:numPr>
      </w:pPr>
      <w:r w:rsidRPr="005B135B">
        <w:t>The university respondent will be provided with the original grievance filing form and any other information gathered that the GRP deems relevant and will be required to write a rebuttal statement.</w:t>
      </w:r>
    </w:p>
    <w:p w:rsidR="00835E2E" w:rsidRPr="005B135B" w:rsidRDefault="0043459D" w:rsidP="004A3967">
      <w:pPr>
        <w:numPr>
          <w:ilvl w:val="3"/>
          <w:numId w:val="12"/>
        </w:numPr>
      </w:pPr>
      <w:r w:rsidRPr="005B135B">
        <w:t>The respondent may include any relevant evidence/attachments that the respondent would like to be considered by the GRP, as well as a list of additional sources of information, i</w:t>
      </w:r>
      <w:r w:rsidR="00835E2E" w:rsidRPr="005B135B">
        <w:t>ncluding persons with knowledge.</w:t>
      </w:r>
    </w:p>
    <w:p w:rsidR="00835E2E" w:rsidRPr="005B135B" w:rsidRDefault="0043459D" w:rsidP="004A3967">
      <w:pPr>
        <w:numPr>
          <w:ilvl w:val="3"/>
          <w:numId w:val="12"/>
        </w:numPr>
      </w:pPr>
      <w:r w:rsidRPr="005B135B">
        <w:t>The respondent may request that the GRP gather any additional relevant evidence that the respondent believes exists and that is not in the respondent’s possession or to which the respondent does not have access.  Taking into account considerations of FERPA, HIPPA, attorney/client privilege and impact on any party or university entity, the GRP will make reasonable attempts to obtain information that it deems relevant and central to the grieved matter(s).</w:t>
      </w:r>
    </w:p>
    <w:p w:rsidR="00835E2E" w:rsidRPr="005B135B" w:rsidRDefault="0043459D" w:rsidP="004A3967">
      <w:pPr>
        <w:numPr>
          <w:ilvl w:val="3"/>
          <w:numId w:val="12"/>
        </w:numPr>
      </w:pPr>
      <w:r w:rsidRPr="005B135B">
        <w:t xml:space="preserve">The respondent has 15 </w:t>
      </w:r>
      <w:r w:rsidR="00102E7D" w:rsidRPr="005B135B">
        <w:t xml:space="preserve">calendar </w:t>
      </w:r>
      <w:r w:rsidRPr="005B135B">
        <w:t>days from the date that s/he is provided with the original grievance filing form to write this rebuttal statement.  The respondent may submit a written request to the GRP for a time extension to prepare the rebuttal.  Such extensions will be granted at the sole discretion of the GRP.</w:t>
      </w:r>
    </w:p>
    <w:p w:rsidR="00835E2E" w:rsidRPr="005B135B" w:rsidRDefault="0043459D" w:rsidP="004A3967">
      <w:pPr>
        <w:numPr>
          <w:ilvl w:val="2"/>
          <w:numId w:val="12"/>
        </w:numPr>
      </w:pPr>
      <w:r w:rsidRPr="005B135B">
        <w:t>The GRP will investigate, gather evidence, meet individually or jointly with either or both parties, as well as other relevant individuals.  There shall be no formal hearing in this process.</w:t>
      </w:r>
    </w:p>
    <w:p w:rsidR="00835E2E" w:rsidRPr="005B135B" w:rsidRDefault="0043459D" w:rsidP="004A3967">
      <w:pPr>
        <w:numPr>
          <w:ilvl w:val="2"/>
          <w:numId w:val="12"/>
        </w:numPr>
      </w:pPr>
      <w:r w:rsidRPr="005B135B">
        <w:t xml:space="preserve">Based on its own investigation, the GRP may collect evidence that it deems as having relevance and centrality to the grieved matters. </w:t>
      </w:r>
    </w:p>
    <w:p w:rsidR="00835E2E" w:rsidRPr="005B135B" w:rsidRDefault="0043459D" w:rsidP="004A3967">
      <w:pPr>
        <w:numPr>
          <w:ilvl w:val="2"/>
          <w:numId w:val="12"/>
        </w:numPr>
      </w:pPr>
      <w:r w:rsidRPr="005B135B">
        <w:t>The GRP shall receive the cooperation of campus administrators, the collegiate dean, the department chair, the grieving faculty member, other faculty members, other University employees, and students enrolled at the University. It will be the duty of all such individuals to provide, in a timely fashion, all requested non-testimonial evidence relevant to the case.</w:t>
      </w:r>
    </w:p>
    <w:p w:rsidR="00835E2E" w:rsidRPr="005B135B" w:rsidRDefault="0043459D" w:rsidP="004A3967">
      <w:pPr>
        <w:numPr>
          <w:ilvl w:val="2"/>
          <w:numId w:val="12"/>
        </w:numPr>
      </w:pPr>
      <w:r w:rsidRPr="005B135B">
        <w:t>The GRP will consult with University Legal Counsel concerning legal issues of evidence, including but not limited to FERPA regulations, attorney/client privilege, and HIPPA-protected materials.</w:t>
      </w:r>
    </w:p>
    <w:p w:rsidR="00835E2E" w:rsidRPr="005B135B" w:rsidRDefault="0043459D" w:rsidP="004A3967">
      <w:pPr>
        <w:numPr>
          <w:ilvl w:val="2"/>
          <w:numId w:val="12"/>
        </w:numPr>
      </w:pPr>
      <w:r w:rsidRPr="005B135B">
        <w:t>All University employees must be truthful in providing testimony to the GRP and all non-testimonial evidence mus</w:t>
      </w:r>
      <w:r w:rsidRPr="004A3967">
        <w:t xml:space="preserve">t be genuine and accurate.  False testimony, fraudulent evidence, refusal to cooperate with the GRP and breaches of confidentiality (see section </w:t>
      </w:r>
      <w:del w:id="23" w:author="grahams" w:date="2011-03-05T13:18:00Z">
        <w:r w:rsidR="009F6399" w:rsidRPr="004A3967" w:rsidDel="00216DEE">
          <w:delText>(12</w:delText>
        </w:r>
      </w:del>
      <w:ins w:id="24" w:author="grahams" w:date="2011-03-05T13:18:00Z">
        <w:r w:rsidR="00216DEE">
          <w:t>370.010 C.12</w:t>
        </w:r>
      </w:ins>
      <w:r w:rsidRPr="004A3967">
        <w:t>) may be the basis for a personnel action against the uncooperative individual or</w:t>
      </w:r>
      <w:ins w:id="25" w:author="grahams" w:date="2011-03-05T13:19:00Z">
        <w:r w:rsidR="00216DEE">
          <w:t xml:space="preserve"> on the Columbia campus </w:t>
        </w:r>
        <w:commentRangeStart w:id="26"/>
        <w:r w:rsidR="00216DEE">
          <w:t>may</w:t>
        </w:r>
        <w:commentRangeEnd w:id="26"/>
        <w:r w:rsidR="00216DEE">
          <w:rPr>
            <w:rStyle w:val="CommentReference"/>
          </w:rPr>
          <w:commentReference w:id="26"/>
        </w:r>
      </w:ins>
      <w:r w:rsidRPr="004A3967">
        <w:t xml:space="preserve"> result in the GRP filing charges of Faculty Irresponsibility under the Procedures Governing the Disposition of Charges of Faculty Irresponsibility (Section 300.</w:t>
      </w:r>
      <w:commentRangeStart w:id="27"/>
      <w:r w:rsidRPr="004A3967">
        <w:t>010L</w:t>
      </w:r>
      <w:commentRangeEnd w:id="27"/>
      <w:r w:rsidR="00700B71">
        <w:rPr>
          <w:rStyle w:val="CommentReference"/>
        </w:rPr>
        <w:commentReference w:id="27"/>
      </w:r>
      <w:r w:rsidRPr="004A3967">
        <w:t>).</w:t>
      </w:r>
    </w:p>
    <w:p w:rsidR="00835E2E" w:rsidRPr="005B135B" w:rsidRDefault="0043459D" w:rsidP="004A3967">
      <w:pPr>
        <w:numPr>
          <w:ilvl w:val="2"/>
          <w:numId w:val="12"/>
        </w:numPr>
      </w:pPr>
      <w:r w:rsidRPr="004A3967">
        <w:t xml:space="preserve">The grievant(s) and respondent(s) shall be </w:t>
      </w:r>
      <w:r w:rsidR="00C30D76" w:rsidRPr="004A3967">
        <w:t>promp</w:t>
      </w:r>
      <w:r w:rsidR="00C30D76" w:rsidRPr="005B135B">
        <w:t xml:space="preserve">tly </w:t>
      </w:r>
      <w:r w:rsidRPr="005B135B">
        <w:t>provided with a copy of all evidence collected by the GRP, or in the case of materials deemed confidential by the GRP, a summary of this evidence.</w:t>
      </w:r>
    </w:p>
    <w:p w:rsidR="00835E2E" w:rsidRPr="005B135B" w:rsidRDefault="0043459D" w:rsidP="004A3967">
      <w:pPr>
        <w:numPr>
          <w:ilvl w:val="2"/>
          <w:numId w:val="12"/>
        </w:numPr>
      </w:pPr>
      <w:r w:rsidRPr="005B135B">
        <w:t xml:space="preserve">The GRP will have three months from the date of </w:t>
      </w:r>
      <w:r w:rsidR="00564AA6" w:rsidRPr="005B135B">
        <w:t xml:space="preserve">a correctly filed grievance (see </w:t>
      </w:r>
      <w:del w:id="28" w:author="grahams" w:date="2011-03-05T13:21:00Z">
        <w:r w:rsidR="00564AA6" w:rsidRPr="005B135B" w:rsidDel="000B5144">
          <w:delText>3.a.ii.f above</w:delText>
        </w:r>
      </w:del>
      <w:ins w:id="29" w:author="grahams" w:date="2011-03-05T13:21:00Z">
        <w:r w:rsidR="000B5144">
          <w:t>370.010 C.3.a</w:t>
        </w:r>
      </w:ins>
      <w:r w:rsidR="00564AA6" w:rsidRPr="005B135B">
        <w:t xml:space="preserve">) </w:t>
      </w:r>
      <w:r w:rsidRPr="005B135B">
        <w:t>to conduct an investigation and render findings and recommendations, if any.</w:t>
      </w:r>
    </w:p>
    <w:p w:rsidR="004A3967" w:rsidRDefault="0043459D" w:rsidP="004A3967">
      <w:pPr>
        <w:numPr>
          <w:ilvl w:val="2"/>
          <w:numId w:val="12"/>
        </w:numPr>
      </w:pPr>
      <w:r w:rsidRPr="005B135B">
        <w:t>Prior to rendering its findings, the GRP will inform the parties in writing of their tentative findings and the basis for these findings, including documents collected and information received orally.  The parties shall meet jointly with the GRP and each will have the opportunity to provide a 30 minute oral presentation to the GRP regarding their perspective on these tentative findings.  Each party will be provided with the opportunity to make one ten minute rebuttal to the other party’s presentation.</w:t>
      </w:r>
    </w:p>
    <w:p w:rsidR="00835E2E" w:rsidRPr="005B135B" w:rsidRDefault="00784C7B" w:rsidP="00472688">
      <w:pPr>
        <w:numPr>
          <w:ilvl w:val="1"/>
          <w:numId w:val="15"/>
        </w:numPr>
      </w:pPr>
      <w:r w:rsidRPr="005B135B">
        <w:t>Potential GRP Actions</w:t>
      </w:r>
    </w:p>
    <w:p w:rsidR="00835E2E" w:rsidRPr="005B135B" w:rsidRDefault="0043459D" w:rsidP="00472688">
      <w:pPr>
        <w:numPr>
          <w:ilvl w:val="2"/>
          <w:numId w:val="16"/>
        </w:numPr>
      </w:pPr>
      <w:r w:rsidRPr="005B135B">
        <w:t>The GRP has broad administrative latitude to address grievances.</w:t>
      </w:r>
    </w:p>
    <w:p w:rsidR="00835E2E" w:rsidRPr="005B135B" w:rsidRDefault="0043459D" w:rsidP="00472688">
      <w:pPr>
        <w:numPr>
          <w:ilvl w:val="2"/>
          <w:numId w:val="16"/>
        </w:numPr>
      </w:pPr>
      <w:r w:rsidRPr="005B135B">
        <w:t>At any point in the process, the GRP</w:t>
      </w:r>
      <w:r w:rsidR="005C2854" w:rsidRPr="005B135B">
        <w:t xml:space="preserve"> may:</w:t>
      </w:r>
      <w:r w:rsidRPr="005B135B">
        <w:t xml:space="preserve"> </w:t>
      </w:r>
    </w:p>
    <w:p w:rsidR="00835E2E" w:rsidRPr="005B135B" w:rsidRDefault="005C2854" w:rsidP="00472688">
      <w:pPr>
        <w:numPr>
          <w:ilvl w:val="3"/>
          <w:numId w:val="16"/>
        </w:numPr>
      </w:pPr>
      <w:r w:rsidRPr="005B135B">
        <w:t xml:space="preserve">Facilitate a settlement </w:t>
      </w:r>
      <w:r w:rsidR="0043459D" w:rsidRPr="005B135B">
        <w:t>agreement between the grievant and the University of Missouri.</w:t>
      </w:r>
    </w:p>
    <w:p w:rsidR="00835E2E" w:rsidRPr="005B135B" w:rsidRDefault="00B015F3" w:rsidP="00472688">
      <w:pPr>
        <w:numPr>
          <w:ilvl w:val="3"/>
          <w:numId w:val="16"/>
        </w:numPr>
      </w:pPr>
      <w:r w:rsidRPr="005B135B">
        <w:t xml:space="preserve">Make a </w:t>
      </w:r>
      <w:r w:rsidR="005C2854" w:rsidRPr="005B135B">
        <w:t xml:space="preserve">determination </w:t>
      </w:r>
      <w:r w:rsidR="0043459D" w:rsidRPr="005B135B">
        <w:t>that the grievance has no merit.</w:t>
      </w:r>
      <w:r w:rsidR="005C2854" w:rsidRPr="005B135B">
        <w:t xml:space="preserve"> </w:t>
      </w:r>
      <w:r w:rsidR="005909E2" w:rsidRPr="005B135B">
        <w:t>This determination is not appealable.</w:t>
      </w:r>
    </w:p>
    <w:p w:rsidR="00835E2E" w:rsidRPr="005B135B" w:rsidRDefault="00A75871" w:rsidP="00472688">
      <w:pPr>
        <w:numPr>
          <w:ilvl w:val="3"/>
          <w:numId w:val="16"/>
        </w:numPr>
      </w:pPr>
      <w:r w:rsidRPr="005B135B">
        <w:t xml:space="preserve">Terminate a grievance if a lawsuit related to the substantive content of the grievance, as determined by the GRP, is initiated at any time. The grievant and the respondent are immediately released from requirements imposed by Section </w:t>
      </w:r>
      <w:del w:id="30" w:author="grahams" w:date="2011-03-05T13:22:00Z">
        <w:r w:rsidRPr="005B135B" w:rsidDel="000B5144">
          <w:delText>12 below</w:delText>
        </w:r>
      </w:del>
      <w:ins w:id="31" w:author="grahams" w:date="2011-03-05T13:22:00Z">
        <w:r w:rsidR="000B5144">
          <w:t>370.010 C.12</w:t>
        </w:r>
      </w:ins>
      <w:r w:rsidRPr="005B135B">
        <w:t xml:space="preserve">.  </w:t>
      </w:r>
      <w:r w:rsidR="00E940F2" w:rsidRPr="005B135B">
        <w:t>This action is not appealable.</w:t>
      </w:r>
    </w:p>
    <w:p w:rsidR="00835E2E" w:rsidRPr="005B135B" w:rsidRDefault="0043459D" w:rsidP="00472688">
      <w:pPr>
        <w:numPr>
          <w:ilvl w:val="2"/>
          <w:numId w:val="16"/>
        </w:numPr>
      </w:pPr>
      <w:r w:rsidRPr="005B135B">
        <w:t xml:space="preserve">At the conclusion of their investigation, </w:t>
      </w:r>
      <w:r w:rsidR="001050C7" w:rsidRPr="005B135B">
        <w:t xml:space="preserve">make </w:t>
      </w:r>
      <w:r w:rsidRPr="005B135B">
        <w:t xml:space="preserve">findings </w:t>
      </w:r>
      <w:r w:rsidR="001050C7" w:rsidRPr="005B135B">
        <w:t>and recomm</w:t>
      </w:r>
      <w:r w:rsidR="00564AA6" w:rsidRPr="005B135B">
        <w:t>endations</w:t>
      </w:r>
      <w:r w:rsidR="001050C7" w:rsidRPr="005B135B">
        <w:t xml:space="preserve"> that </w:t>
      </w:r>
      <w:r w:rsidRPr="005B135B">
        <w:t>may include, but are not limited to, the following</w:t>
      </w:r>
      <w:r w:rsidR="00F96B72" w:rsidRPr="005B135B">
        <w:t xml:space="preserve">, which will be provided to the </w:t>
      </w:r>
      <w:r w:rsidR="00F96B72" w:rsidRPr="00E25AA6">
        <w:t xml:space="preserve">Chancellor, </w:t>
      </w:r>
      <w:r w:rsidR="002F7983" w:rsidRPr="00E25AA6">
        <w:t xml:space="preserve">Provost, </w:t>
      </w:r>
      <w:r w:rsidR="00F96B72" w:rsidRPr="00E25AA6">
        <w:t>the parties,</w:t>
      </w:r>
      <w:r w:rsidR="00F96B72" w:rsidRPr="005B135B">
        <w:t xml:space="preserve"> and the Oversight Committee Representative:</w:t>
      </w:r>
    </w:p>
    <w:p w:rsidR="00835E2E" w:rsidRPr="005B135B" w:rsidRDefault="0043459D" w:rsidP="00472688">
      <w:pPr>
        <w:numPr>
          <w:ilvl w:val="3"/>
          <w:numId w:val="16"/>
        </w:numPr>
      </w:pPr>
      <w:r w:rsidRPr="005B135B">
        <w:t>A finding in favor of the grievant and the recommendation of remedies, if any, to resolve the grievance.</w:t>
      </w:r>
    </w:p>
    <w:p w:rsidR="00835E2E" w:rsidRPr="005B135B" w:rsidRDefault="0043459D" w:rsidP="00472688">
      <w:pPr>
        <w:numPr>
          <w:ilvl w:val="3"/>
          <w:numId w:val="16"/>
        </w:numPr>
      </w:pPr>
      <w:r w:rsidRPr="005B135B">
        <w:t>A finding that both the grievant and the respondent have legitimate complaints and the recommendation of remedies, if any, to resolve both sets of complaints.</w:t>
      </w:r>
    </w:p>
    <w:p w:rsidR="00835E2E" w:rsidRPr="005B135B" w:rsidRDefault="0043459D" w:rsidP="00472688">
      <w:pPr>
        <w:numPr>
          <w:ilvl w:val="3"/>
          <w:numId w:val="16"/>
        </w:numPr>
      </w:pPr>
      <w:r w:rsidRPr="005B135B">
        <w:t>A finding against the grievant with no recommendations for remedies to address the grievant’s complaint.</w:t>
      </w:r>
    </w:p>
    <w:p w:rsidR="00835E2E" w:rsidRPr="005B135B" w:rsidRDefault="0043459D" w:rsidP="00472688">
      <w:pPr>
        <w:numPr>
          <w:ilvl w:val="3"/>
          <w:numId w:val="16"/>
        </w:numPr>
      </w:pPr>
      <w:r w:rsidRPr="005B135B">
        <w:t>A finding that the respondent was subject to some adversity in connection with the aggrieved act and the recommendation of remedies, if any, to alleviate this adversity.</w:t>
      </w:r>
    </w:p>
    <w:p w:rsidR="00AF682B" w:rsidRPr="005B135B" w:rsidRDefault="002F7983" w:rsidP="00472688">
      <w:pPr>
        <w:numPr>
          <w:ilvl w:val="2"/>
          <w:numId w:val="16"/>
        </w:numPr>
      </w:pPr>
      <w:r w:rsidRPr="005B135B">
        <w:t xml:space="preserve">In the interest of solving problems, the GRP in its unique position </w:t>
      </w:r>
      <w:r w:rsidR="00B63D06" w:rsidRPr="005B135B">
        <w:t xml:space="preserve">to view university functions from multiple viewpoints, may occasionally identify areas of </w:t>
      </w:r>
      <w:r w:rsidR="00F96B72" w:rsidRPr="005B135B">
        <w:t xml:space="preserve">functioning of the University of Missouri </w:t>
      </w:r>
      <w:r w:rsidR="00B63D06" w:rsidRPr="005B135B">
        <w:t xml:space="preserve"> that could be improved or changed  </w:t>
      </w:r>
      <w:r w:rsidR="00F96B72" w:rsidRPr="005B135B">
        <w:t>to prevent  future</w:t>
      </w:r>
      <w:r w:rsidR="00B63D06" w:rsidRPr="005B135B">
        <w:t xml:space="preserve"> problems</w:t>
      </w:r>
      <w:r w:rsidR="00F96B72" w:rsidRPr="005B135B">
        <w:t>. These findings and r</w:t>
      </w:r>
      <w:r w:rsidR="007441B4" w:rsidRPr="005B135B">
        <w:t xml:space="preserve">ecommendations </w:t>
      </w:r>
      <w:r w:rsidR="00B63D06" w:rsidRPr="005B135B">
        <w:t>can</w:t>
      </w:r>
      <w:r w:rsidR="007441B4" w:rsidRPr="005B135B">
        <w:t xml:space="preserve"> be provided periodically to the Provost, the Chancellor and the </w:t>
      </w:r>
      <w:r w:rsidR="00DD1E7E" w:rsidRPr="005B135B">
        <w:t xml:space="preserve">Chair of Faculty Council/Senate.  </w:t>
      </w:r>
    </w:p>
    <w:p w:rsidR="00AF682B" w:rsidRPr="005B135B" w:rsidRDefault="0043459D" w:rsidP="00472688">
      <w:pPr>
        <w:numPr>
          <w:ilvl w:val="1"/>
          <w:numId w:val="16"/>
        </w:numPr>
      </w:pPr>
      <w:r w:rsidRPr="005B135B">
        <w:t>Appeal of the GRP findings:</w:t>
      </w:r>
    </w:p>
    <w:p w:rsidR="00AF682B" w:rsidRPr="005B135B" w:rsidRDefault="0043459D" w:rsidP="00472688">
      <w:pPr>
        <w:numPr>
          <w:ilvl w:val="2"/>
          <w:numId w:val="16"/>
        </w:numPr>
      </w:pPr>
      <w:r w:rsidRPr="005B135B">
        <w:t xml:space="preserve">Within 15 </w:t>
      </w:r>
      <w:r w:rsidR="000923CD" w:rsidRPr="005B135B">
        <w:t>calendar days</w:t>
      </w:r>
      <w:r w:rsidRPr="005B135B">
        <w:t xml:space="preserve">, either the grievant or the respondent may appeal the GRP findings and recommendations, if any, to the Chancellor using the </w:t>
      </w:r>
      <w:commentRangeStart w:id="32"/>
      <w:r w:rsidR="00694A80" w:rsidRPr="005B135B">
        <w:fldChar w:fldCharType="begin"/>
      </w:r>
      <w:r w:rsidRPr="005B135B">
        <w:instrText>HYPERLINK "http://www.umsystem.edu/ums/departments/gc/rules/grievance/370/grievanceappeal.doc"</w:instrText>
      </w:r>
      <w:r w:rsidR="00694A80" w:rsidRPr="005B135B">
        <w:fldChar w:fldCharType="separate"/>
      </w:r>
      <w:r w:rsidRPr="005B135B">
        <w:rPr>
          <w:rStyle w:val="Hyperlink"/>
        </w:rPr>
        <w:t>Grievance Appeal Form (</w:t>
      </w:r>
      <w:del w:id="33" w:author="grahams" w:date="2011-03-05T13:22:00Z">
        <w:r w:rsidRPr="005B135B" w:rsidDel="000B5144">
          <w:rPr>
            <w:rStyle w:val="Hyperlink"/>
          </w:rPr>
          <w:delText>Word 44KB</w:delText>
        </w:r>
      </w:del>
      <w:ins w:id="34" w:author="grahams" w:date="2011-03-05T13:22:00Z">
        <w:r w:rsidR="000B5144">
          <w:rPr>
            <w:rStyle w:val="Hyperlink"/>
          </w:rPr>
          <w:t xml:space="preserve"> a copy of which is attached</w:t>
        </w:r>
      </w:ins>
      <w:ins w:id="35" w:author="grahams" w:date="2011-03-05T13:23:00Z">
        <w:r w:rsidR="000B5144">
          <w:rPr>
            <w:rStyle w:val="Hyperlink"/>
          </w:rPr>
          <w:t xml:space="preserve"> in Appendix 2</w:t>
        </w:r>
      </w:ins>
      <w:r w:rsidRPr="005B135B">
        <w:rPr>
          <w:rStyle w:val="Hyperlink"/>
        </w:rPr>
        <w:t>)</w:t>
      </w:r>
      <w:r w:rsidR="00694A80" w:rsidRPr="005B135B">
        <w:fldChar w:fldCharType="end"/>
      </w:r>
      <w:commentRangeEnd w:id="32"/>
      <w:r w:rsidR="000B5144">
        <w:rPr>
          <w:rStyle w:val="CommentReference"/>
        </w:rPr>
        <w:commentReference w:id="32"/>
      </w:r>
      <w:r w:rsidRPr="005B135B">
        <w:t>.</w:t>
      </w:r>
    </w:p>
    <w:p w:rsidR="00AF682B" w:rsidRPr="005B135B" w:rsidRDefault="0043459D" w:rsidP="00472688">
      <w:pPr>
        <w:numPr>
          <w:ilvl w:val="2"/>
          <w:numId w:val="16"/>
        </w:numPr>
      </w:pPr>
      <w:r w:rsidRPr="005B135B">
        <w:t xml:space="preserve">The Chancellor will have 30 </w:t>
      </w:r>
      <w:r w:rsidR="000923CD" w:rsidRPr="005B135B">
        <w:t>calendar days</w:t>
      </w:r>
      <w:r w:rsidRPr="005B135B">
        <w:t xml:space="preserve"> from the time it is received to act on the appeal.  If the Chancellor needs more time, then the Chancellor shall provide reasons and a new estimated time via a letter to all parties (grievant, respondent, GRP, Oversight Committee representative). If the Chancellor does not act within 30 </w:t>
      </w:r>
      <w:r w:rsidR="000923CD" w:rsidRPr="005B135B">
        <w:t>calendar days</w:t>
      </w:r>
      <w:r w:rsidRPr="005B135B">
        <w:t xml:space="preserve"> and does not provide such a letter, the decision of the GRP becomes final.</w:t>
      </w:r>
    </w:p>
    <w:p w:rsidR="00AF682B" w:rsidRPr="005B135B" w:rsidRDefault="0043459D" w:rsidP="00472688">
      <w:pPr>
        <w:numPr>
          <w:ilvl w:val="2"/>
          <w:numId w:val="16"/>
        </w:numPr>
      </w:pPr>
      <w:r w:rsidRPr="005B135B">
        <w:t xml:space="preserve">If neither party appeals the GRP decision within 15 </w:t>
      </w:r>
      <w:r w:rsidR="000923CD" w:rsidRPr="005B135B">
        <w:t>calendar days</w:t>
      </w:r>
      <w:r w:rsidRPr="005B135B">
        <w:t xml:space="preserve">, then the Chancellor will have an additional 30 </w:t>
      </w:r>
      <w:r w:rsidR="000923CD" w:rsidRPr="005B135B">
        <w:t>calendar days</w:t>
      </w:r>
      <w:r w:rsidRPr="005B135B">
        <w:t xml:space="preserve"> to accept or reject the findings of the GRP in whole or in part, and accept, reject or modify the recommendations of the GRP.  If the Chancellor needs more time, then the Chancellor shall provide reasons and a new estimated time via a letter to all parties (grievant, respondent, GRP, Oversight Committee representative). If the Chancellor does not act within 30 </w:t>
      </w:r>
      <w:r w:rsidR="000923CD" w:rsidRPr="005B135B">
        <w:t>calendar days</w:t>
      </w:r>
      <w:r w:rsidRPr="005B135B">
        <w:t xml:space="preserve"> and does not provide such a letter, the decision of the GRP becomes final.</w:t>
      </w:r>
    </w:p>
    <w:p w:rsidR="00AF682B" w:rsidRPr="00E25AA6" w:rsidRDefault="0043459D" w:rsidP="00472688">
      <w:pPr>
        <w:numPr>
          <w:ilvl w:val="1"/>
          <w:numId w:val="16"/>
        </w:numPr>
      </w:pPr>
      <w:r w:rsidRPr="00E25AA6">
        <w:t>Chancellor’s review of the GRP Decision:</w:t>
      </w:r>
    </w:p>
    <w:p w:rsidR="00AF682B" w:rsidRPr="00E25AA6" w:rsidRDefault="0043459D" w:rsidP="00472688">
      <w:pPr>
        <w:numPr>
          <w:ilvl w:val="2"/>
          <w:numId w:val="16"/>
        </w:numPr>
      </w:pPr>
      <w:r w:rsidRPr="00E25AA6">
        <w:t>In reviewing the GRP decision:</w:t>
      </w:r>
    </w:p>
    <w:p w:rsidR="00AF682B" w:rsidRPr="00E25AA6" w:rsidRDefault="0043459D" w:rsidP="00472688">
      <w:pPr>
        <w:numPr>
          <w:ilvl w:val="3"/>
          <w:numId w:val="16"/>
        </w:numPr>
      </w:pPr>
      <w:r w:rsidRPr="00E25AA6">
        <w:t>The Chancellor, or the Chancellor’s designee, may speak to the grievant and the respondent.  If the Chancellor, or the Chancellor’s designee, meets with one party, however, then the Chancellor or the chancellor’s designee must also meet with the other party as well, although not necessarily at the same time.</w:t>
      </w:r>
    </w:p>
    <w:p w:rsidR="00AF682B" w:rsidRPr="00E25AA6" w:rsidRDefault="0043459D" w:rsidP="00472688">
      <w:pPr>
        <w:numPr>
          <w:ilvl w:val="3"/>
          <w:numId w:val="16"/>
        </w:numPr>
      </w:pPr>
      <w:r w:rsidRPr="00E25AA6">
        <w:t xml:space="preserve">The Chancellor </w:t>
      </w:r>
      <w:r w:rsidR="0015609A" w:rsidRPr="00E25AA6">
        <w:t xml:space="preserve">and Chancellor’s designee </w:t>
      </w:r>
      <w:r w:rsidRPr="00E25AA6">
        <w:t>will have access to all relevant documents.</w:t>
      </w:r>
    </w:p>
    <w:p w:rsidR="00AF682B" w:rsidRPr="00E25AA6" w:rsidRDefault="0043459D" w:rsidP="00472688">
      <w:pPr>
        <w:numPr>
          <w:ilvl w:val="3"/>
          <w:numId w:val="16"/>
        </w:numPr>
      </w:pPr>
      <w:r w:rsidRPr="00E25AA6">
        <w:t>The Chancellor or the Chancellor’s designee may seek additional information or input as needed.  If the Chancellor or Chancellor’s designee seeks additional information, however, then the Chancellor shall inform the GRP and the OC representative to the grievance under consideration what additional information or input the Chancellor or the Chancellor’s designee has sought.</w:t>
      </w:r>
    </w:p>
    <w:p w:rsidR="00AF682B" w:rsidRPr="00E25AA6" w:rsidRDefault="0043459D" w:rsidP="00472688">
      <w:pPr>
        <w:numPr>
          <w:ilvl w:val="2"/>
          <w:numId w:val="16"/>
        </w:numPr>
      </w:pPr>
      <w:r w:rsidRPr="00E25AA6">
        <w:t>The Chancellor may accept or reject the findings of the GRP in whole or in part, and accept, reject or modify the recommendations of the GRP.</w:t>
      </w:r>
      <w:r w:rsidR="00EA1CC0" w:rsidRPr="00E25AA6">
        <w:t xml:space="preserve"> If the Chancellor rejects or modifies, </w:t>
      </w:r>
      <w:r w:rsidR="0015609A" w:rsidRPr="00E25AA6">
        <w:t xml:space="preserve">the Chancellor </w:t>
      </w:r>
      <w:r w:rsidR="00EA1CC0" w:rsidRPr="00E25AA6">
        <w:t xml:space="preserve">or </w:t>
      </w:r>
      <w:r w:rsidR="0015609A" w:rsidRPr="00E25AA6">
        <w:t>the</w:t>
      </w:r>
      <w:r w:rsidR="00EA1CC0" w:rsidRPr="00E25AA6">
        <w:t xml:space="preserve"> </w:t>
      </w:r>
      <w:r w:rsidR="00E25AA6">
        <w:t xml:space="preserve">Chancellor’s </w:t>
      </w:r>
      <w:r w:rsidR="00EA1CC0" w:rsidRPr="00E25AA6">
        <w:t>designee shall meet with the GRP</w:t>
      </w:r>
      <w:r w:rsidR="006B451C" w:rsidRPr="00E25AA6">
        <w:t xml:space="preserve"> and the OC representative prior to rendering the final decision.</w:t>
      </w:r>
    </w:p>
    <w:p w:rsidR="00AF682B" w:rsidRPr="00E25AA6" w:rsidRDefault="0043459D" w:rsidP="00472688">
      <w:pPr>
        <w:numPr>
          <w:ilvl w:val="2"/>
          <w:numId w:val="16"/>
        </w:numPr>
      </w:pPr>
      <w:r w:rsidRPr="00E25AA6">
        <w:t>The Chancellor’s decision is final.</w:t>
      </w:r>
    </w:p>
    <w:p w:rsidR="00AF682B" w:rsidRPr="00E25AA6" w:rsidRDefault="0043459D" w:rsidP="00472688">
      <w:pPr>
        <w:numPr>
          <w:ilvl w:val="2"/>
          <w:numId w:val="16"/>
        </w:numPr>
      </w:pPr>
      <w:r w:rsidRPr="00E25AA6">
        <w:t xml:space="preserve">Upon rendering of the final decision, the </w:t>
      </w:r>
      <w:r w:rsidR="00AF682B" w:rsidRPr="00E25AA6">
        <w:t>C</w:t>
      </w:r>
      <w:r w:rsidRPr="00E25AA6">
        <w:t>hancellor will notify the grievant, respondent, GRP and Oversight Committee representative regarding the final outcome and remedies, if any.</w:t>
      </w:r>
    </w:p>
    <w:p w:rsidR="00AF682B" w:rsidRPr="005B135B" w:rsidRDefault="0043459D" w:rsidP="00472688">
      <w:pPr>
        <w:numPr>
          <w:ilvl w:val="1"/>
          <w:numId w:val="16"/>
        </w:numPr>
      </w:pPr>
      <w:r w:rsidRPr="005B135B">
        <w:t>Grievant’s acceptance of the final decision:</w:t>
      </w:r>
    </w:p>
    <w:p w:rsidR="00AF682B" w:rsidRPr="005B135B" w:rsidRDefault="0043459D" w:rsidP="00472688">
      <w:pPr>
        <w:numPr>
          <w:ilvl w:val="2"/>
          <w:numId w:val="16"/>
        </w:numPr>
      </w:pPr>
      <w:r w:rsidRPr="005B135B">
        <w:t xml:space="preserve">Once a decision is final, the grievant has 15 </w:t>
      </w:r>
      <w:r w:rsidR="000923CD" w:rsidRPr="005B135B">
        <w:t>calendar days</w:t>
      </w:r>
      <w:r w:rsidRPr="005B135B">
        <w:t xml:space="preserve"> to provide written acceptance </w:t>
      </w:r>
      <w:r w:rsidR="00473183" w:rsidRPr="005B135B">
        <w:t xml:space="preserve">or non-acceptance </w:t>
      </w:r>
      <w:r w:rsidRPr="005B135B">
        <w:t>of the decision and any recommended remedies.</w:t>
      </w:r>
    </w:p>
    <w:p w:rsidR="00AF682B" w:rsidRPr="005B135B" w:rsidRDefault="0043459D" w:rsidP="00472688">
      <w:pPr>
        <w:numPr>
          <w:ilvl w:val="2"/>
          <w:numId w:val="16"/>
        </w:numPr>
      </w:pPr>
      <w:r w:rsidRPr="005B135B">
        <w:t xml:space="preserve">The grievant uses the </w:t>
      </w:r>
      <w:r w:rsidRPr="00FB7F4D">
        <w:t>Grievance Acceptance Form (</w:t>
      </w:r>
      <w:del w:id="36" w:author="grahams" w:date="2011-03-05T13:24:00Z">
        <w:r w:rsidRPr="00FB7F4D" w:rsidDel="000B5144">
          <w:delText>Word 27KB</w:delText>
        </w:r>
      </w:del>
      <w:ins w:id="37" w:author="grahams" w:date="2011-03-05T13:24:00Z">
        <w:r w:rsidR="000B5144">
          <w:t>A copy of which is attached in Appendix 3</w:t>
        </w:r>
      </w:ins>
      <w:r w:rsidRPr="00FB7F4D">
        <w:t>)</w:t>
      </w:r>
      <w:r w:rsidRPr="005B135B">
        <w:t xml:space="preserve"> </w:t>
      </w:r>
      <w:commentRangeStart w:id="38"/>
      <w:r w:rsidRPr="005B135B">
        <w:t>to</w:t>
      </w:r>
      <w:commentRangeEnd w:id="38"/>
      <w:r w:rsidR="000B5144">
        <w:rPr>
          <w:rStyle w:val="CommentReference"/>
        </w:rPr>
        <w:commentReference w:id="38"/>
      </w:r>
      <w:r w:rsidRPr="005B135B">
        <w:t xml:space="preserve"> file a response to the final decision.</w:t>
      </w:r>
    </w:p>
    <w:p w:rsidR="00AF682B" w:rsidRPr="005B135B" w:rsidRDefault="0043459D" w:rsidP="00472688">
      <w:pPr>
        <w:numPr>
          <w:ilvl w:val="1"/>
          <w:numId w:val="16"/>
        </w:numPr>
      </w:pPr>
      <w:r w:rsidRPr="005B135B">
        <w:t>If the grievant fails to provide a written acceptance of the final decision or submits a Grievance Acceptance Form that rejects the final decision, the grievant suffers the loss of all remedies favorable to the grievant.</w:t>
      </w:r>
    </w:p>
    <w:p w:rsidR="00AF682B" w:rsidRPr="005B135B" w:rsidRDefault="0043459D" w:rsidP="00472688">
      <w:pPr>
        <w:numPr>
          <w:ilvl w:val="1"/>
          <w:numId w:val="16"/>
        </w:numPr>
      </w:pPr>
      <w:r w:rsidRPr="005B135B">
        <w:t>Grievant’s legal rights:</w:t>
      </w:r>
    </w:p>
    <w:p w:rsidR="00AF682B" w:rsidRPr="005B135B" w:rsidRDefault="0043459D" w:rsidP="00472688">
      <w:pPr>
        <w:numPr>
          <w:ilvl w:val="2"/>
          <w:numId w:val="16"/>
        </w:numPr>
      </w:pPr>
      <w:r w:rsidRPr="005B135B">
        <w:t>Upon acceptance of the final decision, the grievant waives the right to bring a lawsuit concerning any matters that were a subject of the grievance.</w:t>
      </w:r>
    </w:p>
    <w:p w:rsidR="00AF682B" w:rsidRPr="005B135B" w:rsidRDefault="0043459D" w:rsidP="00472688">
      <w:pPr>
        <w:numPr>
          <w:ilvl w:val="2"/>
          <w:numId w:val="16"/>
        </w:numPr>
      </w:pPr>
      <w:r w:rsidRPr="005B135B">
        <w:t xml:space="preserve">If a lawsuit related to the substantive content of the grievance is initiated at any time, then this grievance process will immediately end and the grievant and the respondent are immediately released from requirements imposed by Section </w:t>
      </w:r>
      <w:del w:id="39" w:author="grahams" w:date="2011-03-05T13:25:00Z">
        <w:r w:rsidRPr="005B135B" w:rsidDel="000B5144">
          <w:delText>12 below</w:delText>
        </w:r>
      </w:del>
      <w:ins w:id="40" w:author="grahams" w:date="2011-03-05T13:25:00Z">
        <w:r w:rsidR="000B5144">
          <w:t>370.010 C.12</w:t>
        </w:r>
      </w:ins>
      <w:r w:rsidRPr="005B135B">
        <w:t>.</w:t>
      </w:r>
    </w:p>
    <w:p w:rsidR="00AF682B" w:rsidRPr="005B135B" w:rsidRDefault="0043459D" w:rsidP="00472688">
      <w:pPr>
        <w:numPr>
          <w:ilvl w:val="2"/>
          <w:numId w:val="16"/>
        </w:numPr>
      </w:pPr>
      <w:r w:rsidRPr="005B135B">
        <w:t xml:space="preserve">Upon rejection of the final decision, the grievant and the respondent are released from the confidentiality requirements imposed by Section </w:t>
      </w:r>
      <w:del w:id="41" w:author="grahams" w:date="2011-03-05T13:25:00Z">
        <w:r w:rsidRPr="005B135B" w:rsidDel="000B5144">
          <w:delText>12</w:delText>
        </w:r>
        <w:r w:rsidR="00FE3164" w:rsidRPr="005B135B" w:rsidDel="000B5144">
          <w:delText xml:space="preserve"> </w:delText>
        </w:r>
        <w:r w:rsidRPr="005B135B" w:rsidDel="000B5144">
          <w:delText>below</w:delText>
        </w:r>
      </w:del>
      <w:ins w:id="42" w:author="grahams" w:date="2011-03-05T13:25:00Z">
        <w:r w:rsidR="000B5144">
          <w:t>370.010 C.12</w:t>
        </w:r>
      </w:ins>
      <w:r w:rsidRPr="005B135B">
        <w:t>.</w:t>
      </w:r>
    </w:p>
    <w:p w:rsidR="00AF682B" w:rsidRPr="005B135B" w:rsidRDefault="0043459D" w:rsidP="00472688">
      <w:pPr>
        <w:numPr>
          <w:ilvl w:val="1"/>
          <w:numId w:val="16"/>
        </w:numPr>
      </w:pPr>
      <w:r w:rsidRPr="005B135B">
        <w:t>Oversight:</w:t>
      </w:r>
    </w:p>
    <w:p w:rsidR="00AF682B" w:rsidRPr="005B135B" w:rsidRDefault="0043459D" w:rsidP="00472688">
      <w:pPr>
        <w:numPr>
          <w:ilvl w:val="2"/>
          <w:numId w:val="16"/>
        </w:numPr>
      </w:pPr>
      <w:r w:rsidRPr="005B135B">
        <w:t>There will be a Faculty Council</w:t>
      </w:r>
      <w:r w:rsidR="0015609A" w:rsidRPr="005B135B">
        <w:t>/</w:t>
      </w:r>
      <w:r w:rsidRPr="005B135B">
        <w:t>Senate Oversight Committee (OC), whose purpose will be to monitor the Grievance process as neutral observers and provide feedback on the process to the Faculty Council or Faculty Senate, the faculty and the Provost’s and Chancellor’s Office.</w:t>
      </w:r>
    </w:p>
    <w:p w:rsidR="00AF682B" w:rsidRPr="005B135B" w:rsidRDefault="0043459D" w:rsidP="00472688">
      <w:pPr>
        <w:numPr>
          <w:ilvl w:val="3"/>
          <w:numId w:val="16"/>
        </w:numPr>
      </w:pPr>
      <w:r w:rsidRPr="005B135B">
        <w:t>The OC will consist of 3-5 tenured faculty appointed by Faculty Council or Faculty Senate for up to three year staggered terms.</w:t>
      </w:r>
    </w:p>
    <w:p w:rsidR="00AF682B" w:rsidRPr="005B135B" w:rsidRDefault="0043459D" w:rsidP="00472688">
      <w:pPr>
        <w:numPr>
          <w:ilvl w:val="3"/>
          <w:numId w:val="16"/>
        </w:numPr>
      </w:pPr>
      <w:r w:rsidRPr="005B135B">
        <w:t>Chair of the OC will be a member of the Faculty Council or Faculty Senate Executive Committee.</w:t>
      </w:r>
    </w:p>
    <w:p w:rsidR="00A31866" w:rsidRPr="005B135B" w:rsidRDefault="0043459D" w:rsidP="00472688">
      <w:pPr>
        <w:numPr>
          <w:ilvl w:val="2"/>
          <w:numId w:val="16"/>
        </w:numPr>
      </w:pPr>
      <w:r w:rsidRPr="005B135B">
        <w:t>OC monitoring of individual grievances:</w:t>
      </w:r>
    </w:p>
    <w:p w:rsidR="00A31866" w:rsidRPr="005B135B" w:rsidRDefault="0043459D" w:rsidP="00472688">
      <w:pPr>
        <w:numPr>
          <w:ilvl w:val="3"/>
          <w:numId w:val="16"/>
        </w:numPr>
      </w:pPr>
      <w:r w:rsidRPr="005B135B">
        <w:t>A member of the OC will be appointed to each grievance case following receipt of the Grievance Filing Form by the GRP. OC members will rotate grievance case membership unless a conflict of interest is identified.</w:t>
      </w:r>
    </w:p>
    <w:p w:rsidR="00A31866" w:rsidRPr="005B135B" w:rsidRDefault="0043459D" w:rsidP="00472688">
      <w:pPr>
        <w:numPr>
          <w:ilvl w:val="3"/>
          <w:numId w:val="16"/>
        </w:numPr>
      </w:pPr>
      <w:r w:rsidRPr="005B135B">
        <w:t>The OC representative will sit in on all GRP deliberations and will be copied on all correspondence.  If during deliberations, the OC member has process or procedural concerns, the member may raise the concerns with the GRP, without the grievant or respondent or any other parties present.</w:t>
      </w:r>
    </w:p>
    <w:p w:rsidR="00A31866" w:rsidRPr="005B135B" w:rsidRDefault="0043459D" w:rsidP="00472688">
      <w:pPr>
        <w:numPr>
          <w:ilvl w:val="3"/>
          <w:numId w:val="16"/>
        </w:numPr>
      </w:pPr>
      <w:r w:rsidRPr="005B135B">
        <w:t xml:space="preserve">The OC representative is an observer: The OC representative may not participate in the deliberations or rendering of findings and recommendations by the GRP.  </w:t>
      </w:r>
    </w:p>
    <w:p w:rsidR="00A31866" w:rsidRPr="005B135B" w:rsidRDefault="0043459D" w:rsidP="00472688">
      <w:pPr>
        <w:numPr>
          <w:ilvl w:val="3"/>
          <w:numId w:val="16"/>
        </w:numPr>
      </w:pPr>
      <w:r w:rsidRPr="004A3967">
        <w:t>GRP requests for extension</w:t>
      </w:r>
      <w:r w:rsidR="00D547DF" w:rsidRPr="004A3967">
        <w:t>s of up to two w</w:t>
      </w:r>
      <w:r w:rsidR="00D547DF" w:rsidRPr="005B135B">
        <w:t xml:space="preserve">eeks may be approved by the OC representative on that case.  Any additional requests for extensions must be approved by the </w:t>
      </w:r>
      <w:r w:rsidRPr="005B135B">
        <w:t xml:space="preserve">OC.  The OC shall rule on such requests within five </w:t>
      </w:r>
      <w:r w:rsidR="000923CD" w:rsidRPr="005B135B">
        <w:t>calendar days</w:t>
      </w:r>
      <w:r w:rsidRPr="005B135B">
        <w:t xml:space="preserve"> from the receipt of the request.</w:t>
      </w:r>
    </w:p>
    <w:p w:rsidR="00A31866" w:rsidRPr="005B135B" w:rsidRDefault="0043459D" w:rsidP="00472688">
      <w:pPr>
        <w:numPr>
          <w:ilvl w:val="3"/>
          <w:numId w:val="16"/>
        </w:numPr>
      </w:pPr>
      <w:r w:rsidRPr="005B135B">
        <w:t>The OC representative shall not discuss the ongoing grievance with anyone, including other OC members, except any information necessary to the OC committee decision regarding time extension requests from the GRP.</w:t>
      </w:r>
    </w:p>
    <w:p w:rsidR="00A31866" w:rsidRPr="005B135B" w:rsidRDefault="0043459D" w:rsidP="00472688">
      <w:pPr>
        <w:numPr>
          <w:ilvl w:val="3"/>
          <w:numId w:val="16"/>
        </w:numPr>
      </w:pPr>
      <w:r w:rsidRPr="005B135B">
        <w:t>At the close of each grievance case, the OC representative shall present to the other OC members</w:t>
      </w:r>
      <w:r w:rsidR="00FE3164" w:rsidRPr="005B135B">
        <w:t xml:space="preserve">, and the GRP, </w:t>
      </w:r>
      <w:r w:rsidRPr="005B135B">
        <w:t xml:space="preserve"> a summative and evaluative report of </w:t>
      </w:r>
      <w:r w:rsidR="00FD035D" w:rsidRPr="005B135B">
        <w:t xml:space="preserve">the process as it relates to </w:t>
      </w:r>
      <w:r w:rsidRPr="005B135B">
        <w:t>that particular case.  These reports will not reveal any substantive information concerning grievances including but not limited to supporting materials, specific findings, and identifying information about any participant.</w:t>
      </w:r>
    </w:p>
    <w:p w:rsidR="00A31866" w:rsidRPr="005B135B" w:rsidRDefault="0043459D" w:rsidP="00472688">
      <w:pPr>
        <w:numPr>
          <w:ilvl w:val="2"/>
          <w:numId w:val="16"/>
        </w:numPr>
      </w:pPr>
      <w:r w:rsidRPr="005B135B">
        <w:t>OC monitoring of the grievance process:</w:t>
      </w:r>
    </w:p>
    <w:p w:rsidR="00A31866" w:rsidRPr="005B135B" w:rsidRDefault="0043459D" w:rsidP="00472688">
      <w:pPr>
        <w:numPr>
          <w:ilvl w:val="3"/>
          <w:numId w:val="16"/>
        </w:numPr>
      </w:pPr>
      <w:r w:rsidRPr="005B135B">
        <w:t>The OC will continually monitor the overall grievance process.</w:t>
      </w:r>
    </w:p>
    <w:p w:rsidR="00A31866" w:rsidRPr="005B135B" w:rsidRDefault="0043459D" w:rsidP="00472688">
      <w:pPr>
        <w:numPr>
          <w:ilvl w:val="3"/>
          <w:numId w:val="16"/>
        </w:numPr>
      </w:pPr>
      <w:r w:rsidRPr="005B135B">
        <w:t xml:space="preserve">On a yearly basis the OC shall present a summative and evaluative report to </w:t>
      </w:r>
      <w:r w:rsidR="009F6399" w:rsidRPr="005B135B">
        <w:t xml:space="preserve">the GRP, </w:t>
      </w:r>
      <w:r w:rsidRPr="005B135B">
        <w:t>Faculty Council</w:t>
      </w:r>
      <w:r w:rsidR="009F6399" w:rsidRPr="005B135B">
        <w:t>/</w:t>
      </w:r>
      <w:r w:rsidRPr="005B135B">
        <w:t xml:space="preserve"> Senate Executive Committee, the Provost and the Chancellor.</w:t>
      </w:r>
    </w:p>
    <w:p w:rsidR="00A31866" w:rsidRPr="005B135B" w:rsidRDefault="0043459D" w:rsidP="00472688">
      <w:pPr>
        <w:numPr>
          <w:ilvl w:val="3"/>
          <w:numId w:val="16"/>
        </w:numPr>
      </w:pPr>
      <w:r w:rsidRPr="005B135B">
        <w:t>The OC will monitor the implementation of remedies resulting from the final grievance decision by communication with relevant parties, and in cases in which remedies are not being implemented the Faculty Council or Faculty Senate Executive Committee will be notified.</w:t>
      </w:r>
    </w:p>
    <w:p w:rsidR="00A31866" w:rsidRPr="005B135B" w:rsidRDefault="0043459D" w:rsidP="00472688">
      <w:pPr>
        <w:numPr>
          <w:ilvl w:val="1"/>
          <w:numId w:val="16"/>
        </w:numPr>
      </w:pPr>
      <w:r w:rsidRPr="005B135B">
        <w:t>Confidentiality:</w:t>
      </w:r>
    </w:p>
    <w:p w:rsidR="0043459D" w:rsidRPr="005B135B" w:rsidRDefault="0043459D" w:rsidP="00472688">
      <w:pPr>
        <w:numPr>
          <w:ilvl w:val="2"/>
          <w:numId w:val="16"/>
        </w:numPr>
      </w:pPr>
      <w:r w:rsidRPr="005B135B">
        <w:t xml:space="preserve">All parties involved (grievant, respondent, GRP and OC) must agree to maintain strict confidentiality regarding any substantive information concerning grievances including but not limited to supporting materials, specific findings, and identifying information about any participant.  The substance of the cases shall not be discussed at any time, before or after a final decision is made, except as provided in Section </w:t>
      </w:r>
      <w:del w:id="43" w:author="grahams" w:date="2011-03-05T13:25:00Z">
        <w:r w:rsidR="008845E9" w:rsidRPr="005B135B" w:rsidDel="000B5144">
          <w:delText>5.b.iii, 5.b.iv</w:delText>
        </w:r>
      </w:del>
      <w:ins w:id="44" w:author="grahams" w:date="2011-03-05T13:25:00Z">
        <w:r w:rsidR="000B5144">
          <w:t>370.010 C.5.b.iii</w:t>
        </w:r>
      </w:ins>
      <w:r w:rsidR="008845E9" w:rsidRPr="005B135B">
        <w:t xml:space="preserve">, and </w:t>
      </w:r>
      <w:del w:id="45" w:author="grahams" w:date="2011-03-05T13:25:00Z">
        <w:r w:rsidRPr="005B135B" w:rsidDel="000B5144">
          <w:delText>10.c</w:delText>
        </w:r>
      </w:del>
      <w:ins w:id="46" w:author="grahams" w:date="2011-03-05T13:25:00Z">
        <w:r w:rsidR="000B5144">
          <w:t>370</w:t>
        </w:r>
      </w:ins>
      <w:ins w:id="47" w:author="grahams" w:date="2011-03-05T13:26:00Z">
        <w:r w:rsidR="000B5144">
          <w:t>.010 C.10.c</w:t>
        </w:r>
      </w:ins>
      <w:r w:rsidRPr="005B135B">
        <w:t>.</w:t>
      </w:r>
    </w:p>
    <w:sectPr w:rsidR="0043459D" w:rsidRPr="005B135B" w:rsidSect="00714E2B">
      <w:headerReference w:type="default" r:id="rId10"/>
      <w:footerReference w:type="default" r:id="rId11"/>
      <w:pgSz w:w="12240" w:h="15840"/>
      <w:pgMar w:top="-810" w:right="1170" w:bottom="900" w:left="1170" w:header="720" w:footer="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grahams" w:date="2011-03-05T13:26:00Z" w:initials="g">
    <w:p w:rsidR="00216DEE" w:rsidRPr="0046353D" w:rsidRDefault="00216DEE">
      <w:pPr>
        <w:pStyle w:val="CommentText"/>
      </w:pPr>
      <w:r>
        <w:rPr>
          <w:rStyle w:val="CommentReference"/>
        </w:rPr>
        <w:annotationRef/>
      </w:r>
      <w:r w:rsidR="00424119">
        <w:t>General Counsel's office is suggesting that you develop one form for all campuses to use and then attach it</w:t>
      </w:r>
    </w:p>
  </w:comment>
  <w:comment w:id="17" w:author="grahams" w:date="2011-03-05T13:26:00Z" w:initials="g">
    <w:p w:rsidR="00216DEE" w:rsidRPr="0046353D" w:rsidRDefault="00216DEE">
      <w:pPr>
        <w:pStyle w:val="CommentText"/>
      </w:pPr>
      <w:r>
        <w:rPr>
          <w:rStyle w:val="CommentReference"/>
        </w:rPr>
        <w:annotationRef/>
      </w:r>
      <w:r w:rsidR="00424119">
        <w:t>this entire section could be eliminated if you have one form and it's attached</w:t>
      </w:r>
    </w:p>
  </w:comment>
  <w:comment w:id="26" w:author="grahams" w:date="2011-03-05T13:26:00Z" w:initials="g">
    <w:p w:rsidR="00216DEE" w:rsidRPr="0046353D" w:rsidRDefault="00216DEE">
      <w:pPr>
        <w:pStyle w:val="CommentText"/>
      </w:pPr>
      <w:r>
        <w:rPr>
          <w:rStyle w:val="CommentReference"/>
        </w:rPr>
        <w:annotationRef/>
      </w:r>
      <w:r w:rsidR="00424119">
        <w:t xml:space="preserve">this section only refers to MU since other campuses do not have this in their bylaws.  OR this last part could be deleted. </w:t>
      </w:r>
    </w:p>
  </w:comment>
  <w:comment w:id="27" w:author="Vet Med" w:date="2011-03-10T11:53:00Z" w:initials="LJR">
    <w:p w:rsidR="00700B71" w:rsidRPr="00700B71" w:rsidRDefault="00700B71">
      <w:pPr>
        <w:pStyle w:val="CommentText"/>
      </w:pPr>
      <w:r>
        <w:rPr>
          <w:rStyle w:val="CommentReference"/>
        </w:rPr>
        <w:annotationRef/>
      </w:r>
      <w:r>
        <w:t>This would only apply to fraudulent actions by faculty but not cover staff or administration. Might be best to remove FI and end with personnel actions against…..</w:t>
      </w:r>
    </w:p>
  </w:comment>
  <w:comment w:id="32" w:author="grahams" w:date="2011-03-05T13:26:00Z" w:initials="g">
    <w:p w:rsidR="000B5144" w:rsidRPr="0046353D" w:rsidRDefault="000B5144">
      <w:pPr>
        <w:pStyle w:val="CommentText"/>
      </w:pPr>
      <w:r>
        <w:rPr>
          <w:rStyle w:val="CommentReference"/>
        </w:rPr>
        <w:annotationRef/>
      </w:r>
      <w:r w:rsidR="00424119">
        <w:t>General Counsel's office suggests one form for all campuses that is attached and placed in appendix</w:t>
      </w:r>
    </w:p>
  </w:comment>
  <w:comment w:id="38" w:author="grahams" w:date="2011-03-05T13:26:00Z" w:initials="g">
    <w:p w:rsidR="000B5144" w:rsidRPr="0046353D" w:rsidRDefault="000B5144">
      <w:pPr>
        <w:pStyle w:val="CommentText"/>
      </w:pPr>
      <w:r>
        <w:rPr>
          <w:rStyle w:val="CommentReference"/>
        </w:rPr>
        <w:annotationRef/>
      </w:r>
      <w:r w:rsidR="00424119">
        <w:t>one form for all campuses and attached in appendix</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FA" w:rsidRDefault="000C41FA" w:rsidP="00AB4B7E">
      <w:pPr>
        <w:spacing w:after="0" w:line="240" w:lineRule="auto"/>
      </w:pPr>
      <w:r>
        <w:separator/>
      </w:r>
    </w:p>
  </w:endnote>
  <w:endnote w:type="continuationSeparator" w:id="0">
    <w:p w:rsidR="000C41FA" w:rsidRDefault="000C41FA" w:rsidP="00AB4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7" w:rsidRDefault="00694A80">
    <w:pPr>
      <w:pStyle w:val="Footer"/>
      <w:jc w:val="right"/>
    </w:pPr>
    <w:fldSimple w:instr=" PAGE   \* MERGEFORMAT ">
      <w:r w:rsidR="003B0BD8">
        <w:rPr>
          <w:noProof/>
        </w:rPr>
        <w:t>1</w:t>
      </w:r>
    </w:fldSimple>
  </w:p>
  <w:p w:rsidR="004A3967" w:rsidRDefault="004A3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FA" w:rsidRDefault="000C41FA" w:rsidP="00AB4B7E">
      <w:pPr>
        <w:spacing w:after="0" w:line="240" w:lineRule="auto"/>
      </w:pPr>
      <w:r>
        <w:separator/>
      </w:r>
    </w:p>
  </w:footnote>
  <w:footnote w:type="continuationSeparator" w:id="0">
    <w:p w:rsidR="000C41FA" w:rsidRDefault="000C41FA" w:rsidP="00AB4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7" w:rsidRDefault="00694A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A5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2">
    <w:nsid w:val="121D219F"/>
    <w:multiLevelType w:val="multilevel"/>
    <w:tmpl w:val="8ED039C6"/>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2"/>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3">
    <w:nsid w:val="181757FA"/>
    <w:multiLevelType w:val="multilevel"/>
    <w:tmpl w:val="5726E172"/>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3"/>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4">
    <w:nsid w:val="1EE561F3"/>
    <w:multiLevelType w:val="multilevel"/>
    <w:tmpl w:val="8E4C7C74"/>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5">
    <w:nsid w:val="22B10E0D"/>
    <w:multiLevelType w:val="multilevel"/>
    <w:tmpl w:val="8ED039C6"/>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2"/>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6">
    <w:nsid w:val="29D74F7C"/>
    <w:multiLevelType w:val="multilevel"/>
    <w:tmpl w:val="DE866AA2"/>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3"/>
      <w:numFmt w:val="lowerLetter"/>
      <w:lvlText w:val="%3."/>
      <w:lvlJc w:val="left"/>
      <w:pPr>
        <w:tabs>
          <w:tab w:val="num" w:pos="2160"/>
        </w:tabs>
        <w:ind w:left="2160" w:hanging="360"/>
      </w:pPr>
      <w:rPr>
        <w:rFonts w:ascii="Calibri" w:eastAsia="Times New Roman" w:hAnsi="Calibri" w:cs="Times New Roman"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7">
    <w:nsid w:val="357E602A"/>
    <w:multiLevelType w:val="multilevel"/>
    <w:tmpl w:val="8ED039C6"/>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2"/>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8">
    <w:nsid w:val="3C1E1CB4"/>
    <w:multiLevelType w:val="hybridMultilevel"/>
    <w:tmpl w:val="9050F142"/>
    <w:lvl w:ilvl="0" w:tplc="16D2EB76">
      <w:start w:val="1"/>
      <w:numFmt w:val="lowerLetter"/>
      <w:lvlText w:val="(%1)"/>
      <w:lvlJc w:val="left"/>
      <w:pPr>
        <w:ind w:left="3990" w:hanging="360"/>
      </w:pPr>
      <w:rPr>
        <w:rFonts w:hint="default"/>
      </w:rPr>
    </w:lvl>
    <w:lvl w:ilvl="1" w:tplc="04090019" w:tentative="1">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9">
    <w:nsid w:val="532034AE"/>
    <w:multiLevelType w:val="multilevel"/>
    <w:tmpl w:val="8ED039C6"/>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2"/>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10">
    <w:nsid w:val="5A2460D0"/>
    <w:multiLevelType w:val="hybridMultilevel"/>
    <w:tmpl w:val="CDD4B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10CAD"/>
    <w:multiLevelType w:val="hybridMultilevel"/>
    <w:tmpl w:val="A2A07D9E"/>
    <w:lvl w:ilvl="0" w:tplc="EC1C92A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6D20C144">
      <w:start w:val="1"/>
      <w:numFmt w:val="lowerRoman"/>
      <w:lvlText w:val="%4."/>
      <w:lvlJc w:val="left"/>
      <w:pPr>
        <w:ind w:left="4680" w:hanging="360"/>
      </w:pPr>
      <w:rPr>
        <w:rFonts w:ascii="Verdana" w:eastAsia="Times New Roman" w:hAnsi="Verdana" w:cs="Times New Roman"/>
      </w:rPr>
    </w:lvl>
    <w:lvl w:ilvl="4" w:tplc="04090019">
      <w:start w:val="1"/>
      <w:numFmt w:val="lowerLetter"/>
      <w:lvlText w:val="%5."/>
      <w:lvlJc w:val="left"/>
      <w:pPr>
        <w:ind w:left="5400" w:hanging="360"/>
      </w:pPr>
    </w:lvl>
    <w:lvl w:ilvl="5" w:tplc="B1942E8A">
      <w:start w:val="2"/>
      <w:numFmt w:val="decimal"/>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59F2F40"/>
    <w:multiLevelType w:val="multilevel"/>
    <w:tmpl w:val="C3E825F4"/>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13">
    <w:nsid w:val="773D3E3B"/>
    <w:multiLevelType w:val="multilevel"/>
    <w:tmpl w:val="DD768C48"/>
    <w:lvl w:ilvl="0">
      <w:start w:val="3"/>
      <w:numFmt w:val="upperLetter"/>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Calibri" w:eastAsia="Times New Roman" w:hAnsi="Calibri" w:cs="Times New Roman"/>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abstractNum w:abstractNumId="14">
    <w:nsid w:val="7948241F"/>
    <w:multiLevelType w:val="multilevel"/>
    <w:tmpl w:val="27B22D22"/>
    <w:lvl w:ilvl="0">
      <w:start w:val="3"/>
      <w:numFmt w:val="upp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Calibri" w:eastAsia="Times New Roman" w:hAnsi="Calibri" w:cs="Times New Roman"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cs="Times New Roman" w:hint="default"/>
      </w:rPr>
    </w:lvl>
    <w:lvl w:ilvl="6">
      <w:start w:val="1"/>
      <w:numFmt w:val="upp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cs="Times New Roman" w:hint="default"/>
      </w:rPr>
    </w:lvl>
    <w:lvl w:ilvl="8">
      <w:start w:val="1"/>
      <w:numFmt w:val="upperLetter"/>
      <w:lvlText w:val="%9."/>
      <w:lvlJc w:val="left"/>
      <w:pPr>
        <w:tabs>
          <w:tab w:val="num" w:pos="6480"/>
        </w:tabs>
        <w:ind w:left="6480" w:hanging="360"/>
      </w:pPr>
      <w:rPr>
        <w:rFonts w:cs="Times New Roman" w:hint="default"/>
      </w:rPr>
    </w:lvl>
  </w:abstractNum>
  <w:num w:numId="1">
    <w:abstractNumId w:val="12"/>
  </w:num>
  <w:num w:numId="2">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lowerLetter"/>
        <w:lvlText w:val="%3."/>
        <w:lvlJc w:val="left"/>
        <w:rPr>
          <w:rFonts w:cs="Times New Roman"/>
        </w:rPr>
      </w:lvl>
    </w:lvlOverride>
  </w:num>
  <w:num w:numId="3">
    <w:abstractNumId w:val="11"/>
  </w:num>
  <w:num w:numId="4">
    <w:abstractNumId w:val="1"/>
  </w:num>
  <w:num w:numId="5">
    <w:abstractNumId w:val="8"/>
  </w:num>
  <w:num w:numId="6">
    <w:abstractNumId w:val="10"/>
  </w:num>
  <w:num w:numId="7">
    <w:abstractNumId w:val="3"/>
  </w:num>
  <w:num w:numId="8">
    <w:abstractNumId w:val="13"/>
  </w:num>
  <w:num w:numId="9">
    <w:abstractNumId w:val="0"/>
  </w:num>
  <w:num w:numId="10">
    <w:abstractNumId w:val="2"/>
  </w:num>
  <w:num w:numId="11">
    <w:abstractNumId w:val="9"/>
  </w:num>
  <w:num w:numId="12">
    <w:abstractNumId w:val="4"/>
  </w:num>
  <w:num w:numId="13">
    <w:abstractNumId w:val="7"/>
  </w:num>
  <w:num w:numId="14">
    <w:abstractNumId w:val="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AE655F"/>
    <w:rsid w:val="00000B3B"/>
    <w:rsid w:val="00042829"/>
    <w:rsid w:val="0006703B"/>
    <w:rsid w:val="00084D2C"/>
    <w:rsid w:val="00090E3A"/>
    <w:rsid w:val="000923CD"/>
    <w:rsid w:val="000B5144"/>
    <w:rsid w:val="000C41FA"/>
    <w:rsid w:val="000E0B0F"/>
    <w:rsid w:val="00102E7D"/>
    <w:rsid w:val="001048B8"/>
    <w:rsid w:val="001050C7"/>
    <w:rsid w:val="00115643"/>
    <w:rsid w:val="00140F5C"/>
    <w:rsid w:val="00144DDF"/>
    <w:rsid w:val="0015609A"/>
    <w:rsid w:val="00190779"/>
    <w:rsid w:val="001A1BAB"/>
    <w:rsid w:val="001A645C"/>
    <w:rsid w:val="001C635F"/>
    <w:rsid w:val="001D057E"/>
    <w:rsid w:val="001F179D"/>
    <w:rsid w:val="001F33DA"/>
    <w:rsid w:val="00214D90"/>
    <w:rsid w:val="00216DEE"/>
    <w:rsid w:val="0022105B"/>
    <w:rsid w:val="00245225"/>
    <w:rsid w:val="002455C2"/>
    <w:rsid w:val="00245F8E"/>
    <w:rsid w:val="0025278E"/>
    <w:rsid w:val="00252B2C"/>
    <w:rsid w:val="00254FD5"/>
    <w:rsid w:val="00257906"/>
    <w:rsid w:val="00270435"/>
    <w:rsid w:val="002712A9"/>
    <w:rsid w:val="002C2BC6"/>
    <w:rsid w:val="002F7983"/>
    <w:rsid w:val="003017A6"/>
    <w:rsid w:val="00345055"/>
    <w:rsid w:val="00364CC3"/>
    <w:rsid w:val="00380821"/>
    <w:rsid w:val="0038607C"/>
    <w:rsid w:val="003908D4"/>
    <w:rsid w:val="003B0BD8"/>
    <w:rsid w:val="003C1EFA"/>
    <w:rsid w:val="003F5609"/>
    <w:rsid w:val="00400AB0"/>
    <w:rsid w:val="00405486"/>
    <w:rsid w:val="004101F6"/>
    <w:rsid w:val="00415BF0"/>
    <w:rsid w:val="00416AF9"/>
    <w:rsid w:val="00424119"/>
    <w:rsid w:val="00430D7D"/>
    <w:rsid w:val="0043459D"/>
    <w:rsid w:val="00454E74"/>
    <w:rsid w:val="00472688"/>
    <w:rsid w:val="00473183"/>
    <w:rsid w:val="004A3967"/>
    <w:rsid w:val="004B48D7"/>
    <w:rsid w:val="004D7606"/>
    <w:rsid w:val="00506195"/>
    <w:rsid w:val="00537FC7"/>
    <w:rsid w:val="005559B6"/>
    <w:rsid w:val="00564AA6"/>
    <w:rsid w:val="005909E2"/>
    <w:rsid w:val="005B135B"/>
    <w:rsid w:val="005C22E3"/>
    <w:rsid w:val="005C2854"/>
    <w:rsid w:val="005E6D10"/>
    <w:rsid w:val="005F0AB8"/>
    <w:rsid w:val="00602A0F"/>
    <w:rsid w:val="00631C59"/>
    <w:rsid w:val="006353FF"/>
    <w:rsid w:val="00675133"/>
    <w:rsid w:val="00694A80"/>
    <w:rsid w:val="006B451C"/>
    <w:rsid w:val="006C6B6D"/>
    <w:rsid w:val="006E3A46"/>
    <w:rsid w:val="00700B71"/>
    <w:rsid w:val="00714E2B"/>
    <w:rsid w:val="00736C64"/>
    <w:rsid w:val="007441B4"/>
    <w:rsid w:val="0078242C"/>
    <w:rsid w:val="00784C7B"/>
    <w:rsid w:val="00787CE0"/>
    <w:rsid w:val="0079592F"/>
    <w:rsid w:val="007C7928"/>
    <w:rsid w:val="007E2E03"/>
    <w:rsid w:val="00815231"/>
    <w:rsid w:val="00826E09"/>
    <w:rsid w:val="008302D3"/>
    <w:rsid w:val="00835E2E"/>
    <w:rsid w:val="008735A7"/>
    <w:rsid w:val="008845E9"/>
    <w:rsid w:val="00897B7B"/>
    <w:rsid w:val="008C6283"/>
    <w:rsid w:val="0092064A"/>
    <w:rsid w:val="009271E7"/>
    <w:rsid w:val="00931E51"/>
    <w:rsid w:val="00933D6B"/>
    <w:rsid w:val="00947AFA"/>
    <w:rsid w:val="009636C8"/>
    <w:rsid w:val="00964238"/>
    <w:rsid w:val="009A43C7"/>
    <w:rsid w:val="009A551F"/>
    <w:rsid w:val="009B377C"/>
    <w:rsid w:val="009E23A3"/>
    <w:rsid w:val="009F0FF4"/>
    <w:rsid w:val="009F6399"/>
    <w:rsid w:val="00A02033"/>
    <w:rsid w:val="00A31866"/>
    <w:rsid w:val="00A4166A"/>
    <w:rsid w:val="00A75871"/>
    <w:rsid w:val="00AB0135"/>
    <w:rsid w:val="00AB4B7E"/>
    <w:rsid w:val="00AC05BB"/>
    <w:rsid w:val="00AE655F"/>
    <w:rsid w:val="00AF21E5"/>
    <w:rsid w:val="00AF24FB"/>
    <w:rsid w:val="00AF682B"/>
    <w:rsid w:val="00B015F3"/>
    <w:rsid w:val="00B1192B"/>
    <w:rsid w:val="00B15BCE"/>
    <w:rsid w:val="00B212C7"/>
    <w:rsid w:val="00B34FD9"/>
    <w:rsid w:val="00B45ACB"/>
    <w:rsid w:val="00B63D06"/>
    <w:rsid w:val="00BA5142"/>
    <w:rsid w:val="00BA7CB7"/>
    <w:rsid w:val="00BC2340"/>
    <w:rsid w:val="00BF20BD"/>
    <w:rsid w:val="00BF736D"/>
    <w:rsid w:val="00C00584"/>
    <w:rsid w:val="00C057D4"/>
    <w:rsid w:val="00C17491"/>
    <w:rsid w:val="00C201A6"/>
    <w:rsid w:val="00C30D76"/>
    <w:rsid w:val="00C35F2C"/>
    <w:rsid w:val="00C870B3"/>
    <w:rsid w:val="00CA77D4"/>
    <w:rsid w:val="00CB78C1"/>
    <w:rsid w:val="00CD3B32"/>
    <w:rsid w:val="00CE6042"/>
    <w:rsid w:val="00D01C3C"/>
    <w:rsid w:val="00D30F43"/>
    <w:rsid w:val="00D35B1E"/>
    <w:rsid w:val="00D37000"/>
    <w:rsid w:val="00D447A4"/>
    <w:rsid w:val="00D46BAD"/>
    <w:rsid w:val="00D52C77"/>
    <w:rsid w:val="00D547DF"/>
    <w:rsid w:val="00D64501"/>
    <w:rsid w:val="00D80B83"/>
    <w:rsid w:val="00DB7852"/>
    <w:rsid w:val="00DC0F6F"/>
    <w:rsid w:val="00DD1E7E"/>
    <w:rsid w:val="00E20D70"/>
    <w:rsid w:val="00E2148E"/>
    <w:rsid w:val="00E25AA6"/>
    <w:rsid w:val="00E42EBD"/>
    <w:rsid w:val="00E471D6"/>
    <w:rsid w:val="00E669CB"/>
    <w:rsid w:val="00E85E04"/>
    <w:rsid w:val="00E86C9A"/>
    <w:rsid w:val="00E91557"/>
    <w:rsid w:val="00E940F2"/>
    <w:rsid w:val="00EA1CC0"/>
    <w:rsid w:val="00ED528A"/>
    <w:rsid w:val="00EF0F70"/>
    <w:rsid w:val="00EF6B5E"/>
    <w:rsid w:val="00F16CBF"/>
    <w:rsid w:val="00F2042F"/>
    <w:rsid w:val="00F414B8"/>
    <w:rsid w:val="00F6270D"/>
    <w:rsid w:val="00F96B72"/>
    <w:rsid w:val="00FB4B69"/>
    <w:rsid w:val="00FB7F4D"/>
    <w:rsid w:val="00FC18AD"/>
    <w:rsid w:val="00FD035D"/>
    <w:rsid w:val="00FD25BE"/>
    <w:rsid w:val="00FE3164"/>
    <w:rsid w:val="00FF3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80"/>
    <w:pPr>
      <w:spacing w:after="200" w:line="276" w:lineRule="auto"/>
    </w:pPr>
    <w:rPr>
      <w:rFonts w:ascii="Calibri" w:hAnsi="Calibri"/>
      <w:sz w:val="22"/>
      <w:szCs w:val="22"/>
    </w:rPr>
  </w:style>
  <w:style w:type="paragraph" w:styleId="Heading1">
    <w:name w:val="heading 1"/>
    <w:basedOn w:val="Normal"/>
    <w:next w:val="Normal"/>
    <w:qFormat/>
    <w:rsid w:val="00694A80"/>
    <w:pPr>
      <w:keepNext/>
      <w:spacing w:after="0" w:line="240" w:lineRule="auto"/>
      <w:outlineLvl w:val="0"/>
    </w:pPr>
    <w:rPr>
      <w:rFonts w:ascii="Georgia" w:hAnsi="Georgia"/>
      <w:color w:val="333333"/>
      <w:spacing w:val="-8"/>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94A80"/>
    <w:rPr>
      <w:rFonts w:cs="Times New Roman"/>
      <w:sz w:val="16"/>
      <w:szCs w:val="16"/>
    </w:rPr>
  </w:style>
  <w:style w:type="paragraph" w:styleId="CommentText">
    <w:name w:val="annotation text"/>
    <w:basedOn w:val="Normal"/>
    <w:link w:val="CommentTextChar1"/>
    <w:semiHidden/>
    <w:rsid w:val="00694A80"/>
    <w:pPr>
      <w:spacing w:line="240" w:lineRule="auto"/>
    </w:pPr>
    <w:rPr>
      <w:sz w:val="20"/>
      <w:szCs w:val="20"/>
    </w:rPr>
  </w:style>
  <w:style w:type="character" w:customStyle="1" w:styleId="CommentTextChar">
    <w:name w:val="Comment Text Char"/>
    <w:semiHidden/>
    <w:locked/>
    <w:rsid w:val="00694A80"/>
    <w:rPr>
      <w:rFonts w:ascii="Calibri" w:hAnsi="Calibri"/>
      <w:noProof w:val="0"/>
      <w:lang w:val="en-US" w:eastAsia="en-US" w:bidi="ar-SA"/>
    </w:rPr>
  </w:style>
  <w:style w:type="paragraph" w:styleId="BalloonText">
    <w:name w:val="Balloon Text"/>
    <w:basedOn w:val="Normal"/>
    <w:semiHidden/>
    <w:rsid w:val="00694A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655F"/>
    <w:pPr>
      <w:spacing w:line="276" w:lineRule="auto"/>
    </w:pPr>
    <w:rPr>
      <w:b/>
      <w:bCs/>
    </w:rPr>
  </w:style>
  <w:style w:type="character" w:customStyle="1" w:styleId="CommentTextChar1">
    <w:name w:val="Comment Text Char1"/>
    <w:link w:val="CommentText"/>
    <w:semiHidden/>
    <w:rsid w:val="00AE655F"/>
    <w:rPr>
      <w:rFonts w:ascii="Calibri" w:hAnsi="Calibri"/>
    </w:rPr>
  </w:style>
  <w:style w:type="character" w:customStyle="1" w:styleId="CommentSubjectChar">
    <w:name w:val="Comment Subject Char"/>
    <w:basedOn w:val="CommentTextChar1"/>
    <w:link w:val="CommentSubject"/>
    <w:rsid w:val="00AE655F"/>
  </w:style>
  <w:style w:type="paragraph" w:customStyle="1" w:styleId="Level1">
    <w:name w:val="Level 1"/>
    <w:basedOn w:val="Normal"/>
    <w:rsid w:val="00947AFA"/>
    <w:pPr>
      <w:widowControl w:val="0"/>
      <w:spacing w:after="0" w:line="240" w:lineRule="auto"/>
    </w:pPr>
    <w:rPr>
      <w:rFonts w:ascii="Times New Roman" w:hAnsi="Times New Roman"/>
      <w:sz w:val="24"/>
      <w:szCs w:val="20"/>
    </w:rPr>
  </w:style>
  <w:style w:type="character" w:styleId="Hyperlink">
    <w:name w:val="Hyperlink"/>
    <w:uiPriority w:val="99"/>
    <w:unhideWhenUsed/>
    <w:rsid w:val="00C201A6"/>
    <w:rPr>
      <w:color w:val="0000FF"/>
      <w:u w:val="single"/>
    </w:rPr>
  </w:style>
  <w:style w:type="paragraph" w:styleId="Header">
    <w:name w:val="header"/>
    <w:basedOn w:val="Normal"/>
    <w:link w:val="HeaderChar"/>
    <w:uiPriority w:val="99"/>
    <w:semiHidden/>
    <w:unhideWhenUsed/>
    <w:rsid w:val="00AB4B7E"/>
    <w:pPr>
      <w:tabs>
        <w:tab w:val="center" w:pos="4680"/>
        <w:tab w:val="right" w:pos="9360"/>
      </w:tabs>
    </w:pPr>
  </w:style>
  <w:style w:type="character" w:customStyle="1" w:styleId="HeaderChar">
    <w:name w:val="Header Char"/>
    <w:link w:val="Header"/>
    <w:uiPriority w:val="99"/>
    <w:semiHidden/>
    <w:rsid w:val="00AB4B7E"/>
    <w:rPr>
      <w:rFonts w:ascii="Calibri" w:hAnsi="Calibri"/>
      <w:sz w:val="22"/>
      <w:szCs w:val="22"/>
    </w:rPr>
  </w:style>
  <w:style w:type="paragraph" w:styleId="Footer">
    <w:name w:val="footer"/>
    <w:basedOn w:val="Normal"/>
    <w:link w:val="FooterChar"/>
    <w:uiPriority w:val="99"/>
    <w:unhideWhenUsed/>
    <w:rsid w:val="00AB4B7E"/>
    <w:pPr>
      <w:tabs>
        <w:tab w:val="center" w:pos="4680"/>
        <w:tab w:val="right" w:pos="9360"/>
      </w:tabs>
    </w:pPr>
  </w:style>
  <w:style w:type="character" w:customStyle="1" w:styleId="FooterChar">
    <w:name w:val="Footer Char"/>
    <w:link w:val="Footer"/>
    <w:uiPriority w:val="99"/>
    <w:rsid w:val="00AB4B7E"/>
    <w:rPr>
      <w:rFonts w:ascii="Calibri" w:hAnsi="Calibri"/>
      <w:sz w:val="22"/>
      <w:szCs w:val="22"/>
    </w:rPr>
  </w:style>
  <w:style w:type="paragraph" w:customStyle="1" w:styleId="ColorfulShading-Accent11">
    <w:name w:val="Colorful Shading - Accent 11"/>
    <w:hidden/>
    <w:uiPriority w:val="99"/>
    <w:semiHidden/>
    <w:rsid w:val="006353FF"/>
    <w:rPr>
      <w:rFonts w:ascii="Calibri" w:hAnsi="Calibri"/>
      <w:sz w:val="22"/>
      <w:szCs w:val="22"/>
    </w:rPr>
  </w:style>
  <w:style w:type="paragraph" w:styleId="Revision">
    <w:name w:val="Revision"/>
    <w:hidden/>
    <w:uiPriority w:val="99"/>
    <w:semiHidden/>
    <w:rsid w:val="00140F5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departments/gc/rules/bylaws/310/020.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system.edu/ums/departments/gc/rules/bylaws/310/020.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3483</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Grievance Procedures</vt:lpstr>
    </vt:vector>
  </TitlesOfParts>
  <Company>MU</Company>
  <LinksUpToDate>false</LinksUpToDate>
  <CharactersWithSpaces>22362</CharactersWithSpaces>
  <SharedDoc>false</SharedDoc>
  <HLinks>
    <vt:vector size="18" baseType="variant">
      <vt:variant>
        <vt:i4>2162732</vt:i4>
      </vt:variant>
      <vt:variant>
        <vt:i4>6</vt:i4>
      </vt:variant>
      <vt:variant>
        <vt:i4>0</vt:i4>
      </vt:variant>
      <vt:variant>
        <vt:i4>5</vt:i4>
      </vt:variant>
      <vt:variant>
        <vt:lpwstr>http://www.umsystem.edu/ums/departments/gc/rules/grievance/370/grievanceappeal.doc</vt:lpwstr>
      </vt:variant>
      <vt:variant>
        <vt:lpwstr/>
      </vt:variant>
      <vt:variant>
        <vt:i4>852037</vt:i4>
      </vt:variant>
      <vt:variant>
        <vt:i4>3</vt:i4>
      </vt:variant>
      <vt:variant>
        <vt:i4>0</vt:i4>
      </vt:variant>
      <vt:variant>
        <vt:i4>5</vt:i4>
      </vt:variant>
      <vt:variant>
        <vt:lpwstr>http://www.umsystem.edu/ums/departments/gc/rules/bylaws/310/020.shtml</vt:lpwstr>
      </vt:variant>
      <vt:variant>
        <vt:lpwstr/>
      </vt:variant>
      <vt:variant>
        <vt:i4>852037</vt:i4>
      </vt:variant>
      <vt:variant>
        <vt:i4>0</vt:i4>
      </vt:variant>
      <vt:variant>
        <vt:i4>0</vt:i4>
      </vt:variant>
      <vt:variant>
        <vt:i4>5</vt:i4>
      </vt:variant>
      <vt:variant>
        <vt:lpwstr>http://www.umsystem.edu/ums/departments/gc/rules/bylaws/310/020.shtml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Procedures</dc:title>
  <dc:creator>Graham, Steven W. (Academic Affairs)</dc:creator>
  <cp:lastModifiedBy>mdaniels</cp:lastModifiedBy>
  <cp:revision>2</cp:revision>
  <cp:lastPrinted>2011-01-28T18:11:00Z</cp:lastPrinted>
  <dcterms:created xsi:type="dcterms:W3CDTF">2011-04-18T13:36:00Z</dcterms:created>
  <dcterms:modified xsi:type="dcterms:W3CDTF">2011-04-18T13:36:00Z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